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F8" w:rsidRDefault="00891CF8" w:rsidP="00891CF8">
      <w:pPr>
        <w:widowControl w:val="0"/>
        <w:autoSpaceDE w:val="0"/>
        <w:autoSpaceDN w:val="0"/>
        <w:adjustRightInd w:val="0"/>
        <w:rPr>
          <w:rFonts w:ascii="Century Gothic" w:hAnsi="Century Gothic"/>
          <w:b/>
          <w:sz w:val="28"/>
          <w:lang w:val="en-US"/>
        </w:rPr>
      </w:pPr>
    </w:p>
    <w:p w:rsidR="00891CF8" w:rsidRPr="00891CF8" w:rsidRDefault="00891CF8" w:rsidP="00891CF8">
      <w:pPr>
        <w:widowControl w:val="0"/>
        <w:autoSpaceDE w:val="0"/>
        <w:autoSpaceDN w:val="0"/>
        <w:adjustRightInd w:val="0"/>
        <w:rPr>
          <w:rFonts w:ascii="Century Gothic" w:hAnsi="Century Gothic"/>
          <w:b/>
          <w:sz w:val="28"/>
        </w:rPr>
      </w:pPr>
      <w:r w:rsidRPr="00891CF8">
        <w:rPr>
          <w:rFonts w:ascii="Century Gothic" w:hAnsi="Century Gothic"/>
          <w:b/>
          <w:sz w:val="28"/>
        </w:rPr>
        <w:t>ООО "Профит-Тайм"</w:t>
      </w:r>
    </w:p>
    <w:p w:rsidR="00891CF8" w:rsidRPr="00891CF8" w:rsidRDefault="00891CF8" w:rsidP="00891CF8">
      <w:pPr>
        <w:widowControl w:val="0"/>
        <w:autoSpaceDE w:val="0"/>
        <w:autoSpaceDN w:val="0"/>
        <w:adjustRightInd w:val="0"/>
        <w:rPr>
          <w:rFonts w:ascii="ISOCPEUR" w:hAnsi="ISOCPEUR"/>
          <w:sz w:val="28"/>
        </w:rPr>
      </w:pPr>
      <w:r w:rsidRPr="00891CF8">
        <w:rPr>
          <w:rFonts w:ascii="ISOCPEUR" w:hAnsi="ISOCPEUR"/>
          <w:sz w:val="28"/>
        </w:rPr>
        <w:t>Юр. адрес: 614000, г. Пермь, ул. Луначарского, д. 3/2, оф. 708</w:t>
      </w:r>
    </w:p>
    <w:p w:rsidR="00891CF8" w:rsidRPr="00EF6D96" w:rsidRDefault="00891CF8" w:rsidP="00891CF8">
      <w:pPr>
        <w:widowControl w:val="0"/>
        <w:autoSpaceDE w:val="0"/>
        <w:autoSpaceDN w:val="0"/>
        <w:adjustRightInd w:val="0"/>
        <w:rPr>
          <w:rFonts w:ascii="ISOCPEUR" w:hAnsi="ISOCPEUR"/>
          <w:sz w:val="28"/>
        </w:rPr>
      </w:pPr>
      <w:r w:rsidRPr="00891CF8">
        <w:rPr>
          <w:rFonts w:ascii="ISOCPEUR" w:hAnsi="ISOCPEUR"/>
          <w:sz w:val="28"/>
        </w:rPr>
        <w:t>Почт. адрес: 61401</w:t>
      </w:r>
      <w:r w:rsidR="00C21CC7" w:rsidRPr="00EF6D96">
        <w:rPr>
          <w:rFonts w:ascii="ISOCPEUR" w:hAnsi="ISOCPEUR"/>
          <w:sz w:val="28"/>
        </w:rPr>
        <w:t>0</w:t>
      </w:r>
      <w:r w:rsidRPr="00891CF8">
        <w:rPr>
          <w:rFonts w:ascii="ISOCPEUR" w:hAnsi="ISOCPEUR"/>
          <w:sz w:val="28"/>
        </w:rPr>
        <w:t xml:space="preserve">, г. Пермь, ул. Куйбышева, д. </w:t>
      </w:r>
      <w:r w:rsidR="00C21CC7" w:rsidRPr="00EF6D96">
        <w:rPr>
          <w:rFonts w:ascii="ISOCPEUR" w:hAnsi="ISOCPEUR"/>
          <w:sz w:val="28"/>
        </w:rPr>
        <w:t>88</w:t>
      </w:r>
      <w:r w:rsidRPr="00891CF8">
        <w:rPr>
          <w:rFonts w:ascii="ISOCPEUR" w:hAnsi="ISOCPEUR"/>
          <w:sz w:val="28"/>
        </w:rPr>
        <w:t xml:space="preserve">, оф. </w:t>
      </w:r>
      <w:r w:rsidR="00C21CC7" w:rsidRPr="00EF6D96">
        <w:rPr>
          <w:rFonts w:ascii="ISOCPEUR" w:hAnsi="ISOCPEUR"/>
          <w:sz w:val="28"/>
        </w:rPr>
        <w:t>38</w:t>
      </w:r>
    </w:p>
    <w:p w:rsidR="00891CF8" w:rsidRPr="00891CF8" w:rsidRDefault="00891CF8" w:rsidP="00891CF8">
      <w:pPr>
        <w:widowControl w:val="0"/>
        <w:autoSpaceDE w:val="0"/>
        <w:autoSpaceDN w:val="0"/>
        <w:adjustRightInd w:val="0"/>
        <w:rPr>
          <w:rFonts w:ascii="ISOCPEUR" w:hAnsi="ISOCPEUR"/>
          <w:sz w:val="28"/>
        </w:rPr>
      </w:pPr>
      <w:r w:rsidRPr="00891CF8">
        <w:rPr>
          <w:rFonts w:ascii="ISOCPEUR" w:hAnsi="ISOCPEUR"/>
          <w:sz w:val="28"/>
        </w:rPr>
        <w:t>ИНН/КПП 5902173988/590201001 ОГРН 1105902004130</w:t>
      </w:r>
    </w:p>
    <w:p w:rsidR="00891CF8" w:rsidRPr="00891CF8" w:rsidRDefault="00891CF8" w:rsidP="00891CF8">
      <w:pPr>
        <w:widowControl w:val="0"/>
        <w:autoSpaceDE w:val="0"/>
        <w:autoSpaceDN w:val="0"/>
        <w:adjustRightInd w:val="0"/>
        <w:rPr>
          <w:rFonts w:ascii="ISOCPEUR" w:hAnsi="ISOCPEUR"/>
          <w:sz w:val="28"/>
        </w:rPr>
      </w:pPr>
      <w:r w:rsidRPr="00891CF8">
        <w:rPr>
          <w:rFonts w:ascii="ISOCPEUR" w:hAnsi="ISOCPEUR"/>
          <w:sz w:val="28"/>
        </w:rPr>
        <w:t>Тел. (342)2411224, 8-919-478-60-95</w:t>
      </w:r>
    </w:p>
    <w:p w:rsidR="00891CF8" w:rsidRPr="00891CF8" w:rsidRDefault="00891CF8" w:rsidP="00891CF8">
      <w:pPr>
        <w:rPr>
          <w:sz w:val="40"/>
          <w:szCs w:val="36"/>
        </w:rPr>
      </w:pPr>
      <w:r w:rsidRPr="00891CF8">
        <w:rPr>
          <w:rFonts w:ascii="ISOCPEUR" w:hAnsi="ISOCPEUR"/>
          <w:sz w:val="28"/>
        </w:rPr>
        <w:t xml:space="preserve">Эл.адрес: </w:t>
      </w:r>
      <w:r w:rsidRPr="00891CF8">
        <w:rPr>
          <w:rFonts w:ascii="ISOCPEUR" w:hAnsi="ISOCPEUR"/>
          <w:sz w:val="28"/>
          <w:lang w:val="en-US"/>
        </w:rPr>
        <w:t>P</w:t>
      </w:r>
      <w:r w:rsidRPr="00891CF8">
        <w:rPr>
          <w:rFonts w:ascii="ISOCPEUR" w:hAnsi="ISOCPEUR"/>
          <w:sz w:val="28"/>
        </w:rPr>
        <w:t xml:space="preserve">rofit-taym@yandex.ru, наш сайт: </w:t>
      </w:r>
      <w:hyperlink r:id="rId8" w:history="1">
        <w:r w:rsidRPr="00891CF8">
          <w:rPr>
            <w:rStyle w:val="a8"/>
            <w:rFonts w:ascii="ISOCPEUR" w:hAnsi="ISOCPEUR"/>
            <w:sz w:val="28"/>
            <w:lang w:val="en-US"/>
          </w:rPr>
          <w:t>www</w:t>
        </w:r>
        <w:r w:rsidRPr="00891CF8">
          <w:rPr>
            <w:rStyle w:val="a8"/>
            <w:rFonts w:ascii="ISOCPEUR" w:hAnsi="ISOCPEUR"/>
            <w:sz w:val="28"/>
          </w:rPr>
          <w:t>.</w:t>
        </w:r>
        <w:r w:rsidRPr="00891CF8">
          <w:rPr>
            <w:rStyle w:val="a8"/>
            <w:rFonts w:ascii="ISOCPEUR" w:hAnsi="ISOCPEUR"/>
            <w:sz w:val="28"/>
            <w:lang w:val="en-US"/>
          </w:rPr>
          <w:t>profit</w:t>
        </w:r>
        <w:r w:rsidRPr="00891CF8">
          <w:rPr>
            <w:rStyle w:val="a8"/>
            <w:rFonts w:ascii="ISOCPEUR" w:hAnsi="ISOCPEUR"/>
            <w:sz w:val="28"/>
          </w:rPr>
          <w:t>-</w:t>
        </w:r>
        <w:r w:rsidRPr="00891CF8">
          <w:rPr>
            <w:rStyle w:val="a8"/>
            <w:rFonts w:ascii="ISOCPEUR" w:hAnsi="ISOCPEUR"/>
            <w:sz w:val="28"/>
            <w:lang w:val="en-US"/>
          </w:rPr>
          <w:t>taym</w:t>
        </w:r>
        <w:r w:rsidRPr="00891CF8">
          <w:rPr>
            <w:rStyle w:val="a8"/>
            <w:rFonts w:ascii="ISOCPEUR" w:hAnsi="ISOCPEUR"/>
            <w:sz w:val="28"/>
          </w:rPr>
          <w:t>.</w:t>
        </w:r>
        <w:r w:rsidRPr="00891CF8">
          <w:rPr>
            <w:rStyle w:val="a8"/>
            <w:rFonts w:ascii="ISOCPEUR" w:hAnsi="ISOCPEUR"/>
            <w:sz w:val="28"/>
            <w:lang w:val="en-US"/>
          </w:rPr>
          <w:t>com</w:t>
        </w:r>
      </w:hyperlink>
    </w:p>
    <w:p w:rsidR="00891CF8" w:rsidRPr="00891CF8" w:rsidRDefault="00891CF8" w:rsidP="00077F38">
      <w:pPr>
        <w:pStyle w:val="aa"/>
        <w:spacing w:line="360" w:lineRule="auto"/>
        <w:jc w:val="center"/>
        <w:rPr>
          <w:color w:val="000000"/>
          <w:sz w:val="32"/>
          <w:szCs w:val="32"/>
        </w:rPr>
      </w:pPr>
    </w:p>
    <w:p w:rsidR="00891CF8" w:rsidRPr="00891CF8" w:rsidRDefault="00891CF8" w:rsidP="00077F38">
      <w:pPr>
        <w:pStyle w:val="aa"/>
        <w:spacing w:line="360" w:lineRule="auto"/>
        <w:jc w:val="center"/>
        <w:rPr>
          <w:color w:val="000000"/>
          <w:sz w:val="32"/>
          <w:szCs w:val="32"/>
        </w:rPr>
      </w:pPr>
    </w:p>
    <w:p w:rsidR="00077F38" w:rsidRDefault="00077F38" w:rsidP="00077F38">
      <w:pPr>
        <w:pStyle w:val="aa"/>
        <w:spacing w:line="360" w:lineRule="auto"/>
        <w:jc w:val="center"/>
        <w:rPr>
          <w:b/>
          <w:color w:val="000000"/>
          <w:sz w:val="28"/>
          <w:szCs w:val="28"/>
        </w:rPr>
      </w:pPr>
      <w:r>
        <w:rPr>
          <w:b/>
          <w:color w:val="000000"/>
          <w:sz w:val="28"/>
          <w:szCs w:val="28"/>
        </w:rPr>
        <w:t>ПЕРМСКИЙ КРАЙ</w:t>
      </w:r>
    </w:p>
    <w:p w:rsidR="00077F38" w:rsidRDefault="00077F38" w:rsidP="00077F38">
      <w:pPr>
        <w:pStyle w:val="aa"/>
        <w:spacing w:line="360" w:lineRule="auto"/>
        <w:jc w:val="center"/>
        <w:rPr>
          <w:b/>
          <w:color w:val="000000"/>
          <w:sz w:val="28"/>
          <w:szCs w:val="28"/>
        </w:rPr>
      </w:pPr>
      <w:r>
        <w:rPr>
          <w:b/>
          <w:color w:val="000000"/>
          <w:sz w:val="28"/>
          <w:szCs w:val="28"/>
        </w:rPr>
        <w:t>ЗАТО ЗВЕЗДНЫЙ</w:t>
      </w:r>
    </w:p>
    <w:p w:rsidR="00077F38" w:rsidRDefault="00077F38" w:rsidP="00077F38">
      <w:pPr>
        <w:pStyle w:val="aa"/>
        <w:spacing w:line="360" w:lineRule="auto"/>
        <w:jc w:val="center"/>
        <w:rPr>
          <w:b/>
          <w:color w:val="000000"/>
          <w:sz w:val="28"/>
          <w:szCs w:val="28"/>
        </w:rPr>
      </w:pPr>
    </w:p>
    <w:p w:rsidR="00077F38" w:rsidRDefault="00077F38" w:rsidP="00077F38">
      <w:pPr>
        <w:pStyle w:val="aa"/>
        <w:spacing w:line="360" w:lineRule="auto"/>
        <w:jc w:val="center"/>
        <w:rPr>
          <w:b/>
          <w:color w:val="000000"/>
          <w:sz w:val="28"/>
          <w:szCs w:val="28"/>
        </w:rPr>
      </w:pPr>
      <w:r>
        <w:rPr>
          <w:b/>
          <w:color w:val="000000"/>
          <w:sz w:val="28"/>
          <w:szCs w:val="28"/>
        </w:rPr>
        <w:t>ПРАВИЛА ЗЕМЛЕПОЛЬЗОВАНИЯ И ЗАСТРОЙКИ</w:t>
      </w:r>
    </w:p>
    <w:p w:rsidR="00077F38" w:rsidRDefault="00077F38" w:rsidP="00077F38">
      <w:pPr>
        <w:pStyle w:val="aa"/>
        <w:spacing w:line="360" w:lineRule="auto"/>
        <w:jc w:val="center"/>
        <w:rPr>
          <w:b/>
          <w:color w:val="000000"/>
          <w:sz w:val="28"/>
          <w:szCs w:val="28"/>
        </w:rPr>
      </w:pPr>
    </w:p>
    <w:p w:rsidR="00077F38" w:rsidRDefault="00077F38" w:rsidP="00077F38">
      <w:pPr>
        <w:pStyle w:val="aa"/>
        <w:spacing w:line="360" w:lineRule="auto"/>
        <w:jc w:val="center"/>
        <w:rPr>
          <w:color w:val="000000"/>
          <w:sz w:val="28"/>
          <w:szCs w:val="28"/>
        </w:rPr>
      </w:pPr>
    </w:p>
    <w:p w:rsidR="00891CF8" w:rsidRPr="00891CF8" w:rsidRDefault="00891CF8" w:rsidP="00891CF8">
      <w:pPr>
        <w:ind w:left="567"/>
        <w:rPr>
          <w:sz w:val="28"/>
        </w:rPr>
      </w:pPr>
      <w:r w:rsidRPr="00891CF8">
        <w:rPr>
          <w:sz w:val="28"/>
        </w:rPr>
        <w:t>Директор                                                                                      С.И. Осиненко</w:t>
      </w:r>
    </w:p>
    <w:p w:rsidR="00891CF8" w:rsidRPr="00891CF8" w:rsidRDefault="00891CF8" w:rsidP="00891CF8">
      <w:pPr>
        <w:ind w:left="567"/>
        <w:rPr>
          <w:sz w:val="28"/>
        </w:rPr>
      </w:pPr>
    </w:p>
    <w:p w:rsidR="00891CF8" w:rsidRPr="00891CF8" w:rsidRDefault="00891CF8" w:rsidP="00891CF8">
      <w:pPr>
        <w:ind w:left="567"/>
        <w:rPr>
          <w:sz w:val="28"/>
        </w:rPr>
      </w:pPr>
      <w:r w:rsidRPr="00891CF8">
        <w:rPr>
          <w:sz w:val="28"/>
        </w:rPr>
        <w:t>Главный инженер проекта                                                           И.А. Полозов</w:t>
      </w:r>
    </w:p>
    <w:p w:rsidR="00891CF8" w:rsidRPr="00891CF8" w:rsidRDefault="00891CF8" w:rsidP="00891CF8">
      <w:pPr>
        <w:ind w:left="567"/>
        <w:rPr>
          <w:sz w:val="28"/>
        </w:rPr>
      </w:pPr>
    </w:p>
    <w:p w:rsidR="00891CF8" w:rsidRPr="00F502EC" w:rsidRDefault="00891CF8" w:rsidP="00891CF8">
      <w:pPr>
        <w:ind w:left="567"/>
      </w:pPr>
    </w:p>
    <w:p w:rsidR="00891CF8" w:rsidRPr="00891CF8" w:rsidRDefault="00891CF8" w:rsidP="00077F38">
      <w:pPr>
        <w:pStyle w:val="a6"/>
        <w:spacing w:line="360" w:lineRule="auto"/>
        <w:ind w:left="0"/>
        <w:jc w:val="center"/>
        <w:rPr>
          <w:b/>
          <w:color w:val="1F497D"/>
          <w:szCs w:val="28"/>
        </w:rPr>
      </w:pPr>
    </w:p>
    <w:p w:rsidR="00891CF8" w:rsidRPr="00891CF8" w:rsidRDefault="00891CF8" w:rsidP="00077F38">
      <w:pPr>
        <w:pStyle w:val="a6"/>
        <w:spacing w:line="360" w:lineRule="auto"/>
        <w:ind w:left="0"/>
        <w:jc w:val="center"/>
        <w:rPr>
          <w:b/>
          <w:color w:val="1F497D"/>
          <w:szCs w:val="28"/>
        </w:rPr>
      </w:pPr>
    </w:p>
    <w:p w:rsidR="00891CF8" w:rsidRPr="00891CF8" w:rsidRDefault="00891CF8" w:rsidP="00077F38">
      <w:pPr>
        <w:pStyle w:val="a6"/>
        <w:spacing w:line="360" w:lineRule="auto"/>
        <w:ind w:left="0"/>
        <w:jc w:val="center"/>
        <w:rPr>
          <w:b/>
          <w:color w:val="1F497D"/>
          <w:szCs w:val="28"/>
        </w:rPr>
      </w:pPr>
    </w:p>
    <w:p w:rsidR="00891CF8" w:rsidRPr="00891CF8" w:rsidRDefault="00891CF8" w:rsidP="00077F38">
      <w:pPr>
        <w:pStyle w:val="a6"/>
        <w:spacing w:line="360" w:lineRule="auto"/>
        <w:ind w:left="0"/>
        <w:jc w:val="center"/>
        <w:rPr>
          <w:b/>
          <w:color w:val="1F497D"/>
          <w:szCs w:val="28"/>
        </w:rPr>
      </w:pPr>
    </w:p>
    <w:p w:rsidR="00891CF8" w:rsidRPr="00891CF8" w:rsidRDefault="00891CF8" w:rsidP="00077F38">
      <w:pPr>
        <w:pStyle w:val="a6"/>
        <w:spacing w:line="360" w:lineRule="auto"/>
        <w:ind w:left="0"/>
        <w:jc w:val="center"/>
        <w:rPr>
          <w:b/>
          <w:color w:val="1F497D"/>
          <w:szCs w:val="28"/>
        </w:rPr>
      </w:pPr>
    </w:p>
    <w:p w:rsidR="00891CF8" w:rsidRPr="00EF6D96" w:rsidRDefault="00891CF8" w:rsidP="00077F38">
      <w:pPr>
        <w:pStyle w:val="a6"/>
        <w:spacing w:line="360" w:lineRule="auto"/>
        <w:ind w:left="0"/>
        <w:jc w:val="center"/>
        <w:rPr>
          <w:b/>
          <w:color w:val="1F497D"/>
          <w:szCs w:val="28"/>
        </w:rPr>
      </w:pPr>
    </w:p>
    <w:p w:rsidR="00891CF8" w:rsidRPr="00EF6D96" w:rsidRDefault="00891CF8" w:rsidP="00077F38">
      <w:pPr>
        <w:pStyle w:val="a6"/>
        <w:spacing w:line="360" w:lineRule="auto"/>
        <w:ind w:left="0"/>
        <w:jc w:val="center"/>
        <w:rPr>
          <w:b/>
          <w:color w:val="1F497D"/>
          <w:szCs w:val="28"/>
        </w:rPr>
      </w:pPr>
    </w:p>
    <w:p w:rsidR="00891CF8" w:rsidRPr="00EF6D96" w:rsidRDefault="00891CF8" w:rsidP="00077F38">
      <w:pPr>
        <w:pStyle w:val="a6"/>
        <w:spacing w:line="360" w:lineRule="auto"/>
        <w:ind w:left="0"/>
        <w:jc w:val="center"/>
        <w:rPr>
          <w:b/>
          <w:color w:val="1F497D"/>
          <w:szCs w:val="28"/>
        </w:rPr>
      </w:pPr>
    </w:p>
    <w:p w:rsidR="00891CF8" w:rsidRPr="00891CF8" w:rsidRDefault="00891CF8" w:rsidP="00891CF8">
      <w:pPr>
        <w:pStyle w:val="a6"/>
        <w:spacing w:line="360" w:lineRule="auto"/>
        <w:ind w:left="0" w:firstLine="0"/>
        <w:jc w:val="center"/>
        <w:rPr>
          <w:b/>
          <w:color w:val="1F497D"/>
          <w:szCs w:val="28"/>
          <w:lang w:val="en-US"/>
        </w:rPr>
      </w:pPr>
      <w:r w:rsidRPr="00F502EC">
        <w:rPr>
          <w:b/>
        </w:rPr>
        <w:t>Пермь 201</w:t>
      </w:r>
      <w:r>
        <w:rPr>
          <w:b/>
          <w:lang w:val="en-US"/>
        </w:rPr>
        <w:t>7</w:t>
      </w:r>
    </w:p>
    <w:p w:rsidR="00891CF8" w:rsidRPr="00891CF8" w:rsidRDefault="00891CF8" w:rsidP="00077F38">
      <w:pPr>
        <w:pStyle w:val="a6"/>
        <w:spacing w:line="360" w:lineRule="auto"/>
        <w:ind w:left="0"/>
        <w:jc w:val="center"/>
        <w:rPr>
          <w:b/>
          <w:color w:val="1F497D"/>
          <w:szCs w:val="28"/>
        </w:rPr>
      </w:pPr>
    </w:p>
    <w:p w:rsidR="00077F38" w:rsidRPr="0012302E" w:rsidRDefault="00077F38" w:rsidP="00077F38">
      <w:pPr>
        <w:pStyle w:val="a6"/>
        <w:spacing w:line="360" w:lineRule="auto"/>
        <w:ind w:left="0"/>
        <w:jc w:val="center"/>
        <w:rPr>
          <w:b/>
          <w:bCs/>
          <w:szCs w:val="28"/>
        </w:rPr>
      </w:pPr>
      <w:r w:rsidRPr="0012302E">
        <w:rPr>
          <w:b/>
          <w:bCs/>
          <w:szCs w:val="28"/>
        </w:rPr>
        <w:t>Содержание</w:t>
      </w:r>
    </w:p>
    <w:tbl>
      <w:tblPr>
        <w:tblW w:w="5000" w:type="pct"/>
        <w:tblLook w:val="0000" w:firstRow="0" w:lastRow="0" w:firstColumn="0" w:lastColumn="0" w:noHBand="0" w:noVBand="0"/>
      </w:tblPr>
      <w:tblGrid>
        <w:gridCol w:w="9181"/>
        <w:gridCol w:w="674"/>
      </w:tblGrid>
      <w:tr w:rsidR="00077F38" w:rsidRPr="0012302E" w:rsidTr="00077F38">
        <w:trPr>
          <w:trHeight w:val="30"/>
        </w:trPr>
        <w:tc>
          <w:tcPr>
            <w:tcW w:w="4658" w:type="pct"/>
            <w:tcBorders>
              <w:top w:val="nil"/>
              <w:left w:val="nil"/>
              <w:bottom w:val="nil"/>
              <w:right w:val="nil"/>
            </w:tcBorders>
            <w:shd w:val="clear" w:color="auto" w:fill="D3DFEE"/>
          </w:tcPr>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p>
        </w:tc>
      </w:tr>
      <w:tr w:rsidR="00077F38" w:rsidRPr="0012302E" w:rsidTr="00077F38">
        <w:trPr>
          <w:trHeight w:val="30"/>
        </w:trPr>
        <w:tc>
          <w:tcPr>
            <w:tcW w:w="4658" w:type="pct"/>
            <w:tcBorders>
              <w:left w:val="nil"/>
              <w:bottom w:val="nil"/>
              <w:right w:val="nil"/>
            </w:tcBorders>
            <w:shd w:val="clear" w:color="auto" w:fill="D3DFEE"/>
          </w:tcPr>
          <w:p w:rsidR="00077F38" w:rsidRPr="0012302E" w:rsidRDefault="00077F38" w:rsidP="00077F38">
            <w:pPr>
              <w:pStyle w:val="a6"/>
              <w:ind w:left="0" w:firstLine="0"/>
              <w:jc w:val="left"/>
              <w:rPr>
                <w:b/>
                <w:bCs/>
                <w:color w:val="000000"/>
                <w:sz w:val="24"/>
              </w:rPr>
            </w:pPr>
            <w:r w:rsidRPr="0012302E">
              <w:rPr>
                <w:b/>
                <w:bCs/>
                <w:color w:val="000000"/>
                <w:sz w:val="24"/>
              </w:rPr>
              <w:t>Введение</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6</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b/>
                <w:bCs/>
                <w:color w:val="000000"/>
              </w:rPr>
              <w:t>Часть I. Порядок регулирования землепользования и застройки на основе градостроительного зонирования</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E5548D" w:rsidP="00077F38">
            <w:pPr>
              <w:pStyle w:val="a6"/>
              <w:ind w:left="0" w:firstLine="0"/>
              <w:jc w:val="center"/>
              <w:rPr>
                <w:b/>
                <w:bCs/>
                <w:color w:val="000000"/>
                <w:sz w:val="24"/>
              </w:rPr>
            </w:pPr>
            <w:r>
              <w:rPr>
                <w:b/>
                <w:bCs/>
                <w:color w:val="000000"/>
                <w:sz w:val="24"/>
              </w:rPr>
              <w:t>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1"/>
              <w:spacing w:before="0" w:after="0"/>
              <w:rPr>
                <w:rFonts w:ascii="Times New Roman" w:hAnsi="Times New Roman" w:cs="Times New Roman"/>
                <w:color w:val="000000"/>
                <w:sz w:val="24"/>
                <w:szCs w:val="24"/>
              </w:rPr>
            </w:pPr>
            <w:r w:rsidRPr="0012302E">
              <w:rPr>
                <w:rFonts w:ascii="Times New Roman" w:hAnsi="Times New Roman" w:cs="Times New Roman"/>
                <w:color w:val="000000"/>
                <w:sz w:val="24"/>
                <w:szCs w:val="24"/>
              </w:rPr>
              <w:t>Глава 1. Общие положения</w:t>
            </w:r>
          </w:p>
          <w:p w:rsidR="00077F38" w:rsidRPr="0012302E" w:rsidRDefault="00077F38" w:rsidP="00077F38">
            <w:pPr>
              <w:rPr>
                <w:b/>
                <w:bCs/>
                <w:color w:val="000000"/>
              </w:rPr>
            </w:pPr>
          </w:p>
        </w:tc>
        <w:tc>
          <w:tcPr>
            <w:tcW w:w="342" w:type="pct"/>
            <w:shd w:val="clear" w:color="auto" w:fill="EDF2F8"/>
          </w:tcPr>
          <w:p w:rsidR="00077F38" w:rsidRPr="0012302E" w:rsidRDefault="00E5548D" w:rsidP="00077F38">
            <w:pPr>
              <w:pStyle w:val="a6"/>
              <w:ind w:left="0" w:firstLine="0"/>
              <w:jc w:val="center"/>
              <w:rPr>
                <w:b/>
                <w:bCs/>
                <w:color w:val="000000"/>
                <w:sz w:val="24"/>
              </w:rPr>
            </w:pPr>
            <w:r>
              <w:rPr>
                <w:b/>
                <w:bCs/>
                <w:color w:val="000000"/>
                <w:sz w:val="24"/>
              </w:rPr>
              <w:t>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2"/>
              <w:spacing w:before="0" w:after="0"/>
              <w:rPr>
                <w:rFonts w:ascii="Times New Roman" w:hAnsi="Times New Roman" w:cs="Times New Roman"/>
                <w:b w:val="0"/>
                <w:i w:val="0"/>
                <w:color w:val="000000"/>
                <w:sz w:val="24"/>
                <w:szCs w:val="24"/>
              </w:rPr>
            </w:pPr>
            <w:r w:rsidRPr="0012302E">
              <w:rPr>
                <w:rFonts w:ascii="Times New Roman" w:hAnsi="Times New Roman" w:cs="Times New Roman"/>
                <w:b w:val="0"/>
                <w:i w:val="0"/>
                <w:color w:val="000000"/>
                <w:sz w:val="24"/>
                <w:szCs w:val="24"/>
              </w:rPr>
              <w:t>Статья 1. Основные понятия, используемые в настоящих Правилах.</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E5548D" w:rsidP="00077F38">
            <w:pPr>
              <w:pStyle w:val="a6"/>
              <w:ind w:left="0" w:firstLine="0"/>
              <w:jc w:val="center"/>
              <w:rPr>
                <w:b/>
                <w:bCs/>
                <w:color w:val="000000"/>
                <w:sz w:val="24"/>
              </w:rPr>
            </w:pPr>
            <w:r>
              <w:rPr>
                <w:b/>
                <w:bCs/>
                <w:color w:val="000000"/>
                <w:sz w:val="24"/>
              </w:rPr>
              <w:t>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2. Основания введения, цель и назначение Правил.</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15</w:t>
            </w:r>
          </w:p>
        </w:tc>
      </w:tr>
      <w:tr w:rsidR="00077F38" w:rsidRPr="0012302E" w:rsidTr="00077F38">
        <w:trPr>
          <w:trHeight w:val="20"/>
        </w:trPr>
        <w:tc>
          <w:tcPr>
            <w:tcW w:w="4658" w:type="pct"/>
            <w:tcBorders>
              <w:left w:val="nil"/>
              <w:bottom w:val="nil"/>
              <w:right w:val="nil"/>
            </w:tcBorders>
            <w:shd w:val="clear" w:color="auto" w:fill="D3DFEE"/>
          </w:tcPr>
          <w:p w:rsidR="00077F38" w:rsidRDefault="00077F38" w:rsidP="00077F38">
            <w:pPr>
              <w:rPr>
                <w:color w:val="000000"/>
              </w:rPr>
            </w:pPr>
            <w:r w:rsidRPr="0012302E">
              <w:rPr>
                <w:color w:val="00000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077F38" w:rsidRPr="0012302E" w:rsidRDefault="00C16233" w:rsidP="00C16233">
            <w:pPr>
              <w:outlineLvl w:val="1"/>
              <w:rPr>
                <w:b/>
                <w:bCs/>
                <w:color w:val="000000"/>
              </w:rPr>
            </w:pPr>
            <w:r w:rsidRPr="00C16233">
              <w:rPr>
                <w:rStyle w:val="FontStyle12"/>
              </w:rPr>
              <w:t xml:space="preserve">Статья 3_1. </w:t>
            </w:r>
            <w:r w:rsidRPr="00C16233">
              <w:t>Порядок установления территориальных зон. Виды и состав территориальных зон.</w:t>
            </w:r>
          </w:p>
        </w:tc>
        <w:tc>
          <w:tcPr>
            <w:tcW w:w="342" w:type="pct"/>
            <w:shd w:val="clear" w:color="auto" w:fill="DBE5F1"/>
          </w:tcPr>
          <w:p w:rsidR="00077F38" w:rsidRDefault="00077F38" w:rsidP="00077F38">
            <w:pPr>
              <w:pStyle w:val="a6"/>
              <w:ind w:left="0" w:firstLine="0"/>
              <w:jc w:val="center"/>
              <w:rPr>
                <w:b/>
                <w:bCs/>
                <w:color w:val="000000"/>
                <w:sz w:val="24"/>
              </w:rPr>
            </w:pPr>
            <w:r w:rsidRPr="0012302E">
              <w:rPr>
                <w:b/>
                <w:bCs/>
                <w:color w:val="000000"/>
                <w:sz w:val="24"/>
              </w:rPr>
              <w:t>16</w:t>
            </w:r>
          </w:p>
          <w:p w:rsidR="00C16233" w:rsidRDefault="00C16233" w:rsidP="00077F38">
            <w:pPr>
              <w:pStyle w:val="a6"/>
              <w:ind w:left="0" w:firstLine="0"/>
              <w:jc w:val="center"/>
              <w:rPr>
                <w:b/>
                <w:bCs/>
                <w:color w:val="000000"/>
                <w:sz w:val="24"/>
              </w:rPr>
            </w:pPr>
          </w:p>
          <w:p w:rsidR="00C16233" w:rsidRDefault="00C16233" w:rsidP="00077F38">
            <w:pPr>
              <w:pStyle w:val="a6"/>
              <w:ind w:left="0" w:firstLine="0"/>
              <w:jc w:val="center"/>
              <w:rPr>
                <w:b/>
                <w:bCs/>
                <w:color w:val="000000"/>
                <w:sz w:val="24"/>
              </w:rPr>
            </w:pPr>
          </w:p>
          <w:p w:rsidR="00C16233" w:rsidRPr="0012302E" w:rsidRDefault="00C16233" w:rsidP="00077F38">
            <w:pPr>
              <w:pStyle w:val="a6"/>
              <w:ind w:left="0" w:firstLine="0"/>
              <w:jc w:val="center"/>
              <w:rPr>
                <w:b/>
                <w:bCs/>
                <w:color w:val="000000"/>
                <w:sz w:val="24"/>
              </w:rPr>
            </w:pPr>
            <w:r>
              <w:rPr>
                <w:b/>
                <w:bCs/>
                <w:color w:val="000000"/>
                <w:sz w:val="24"/>
              </w:rPr>
              <w:t>1</w:t>
            </w:r>
            <w:r w:rsidR="00E5548D">
              <w:rPr>
                <w:b/>
                <w:bCs/>
                <w:color w:val="000000"/>
                <w:sz w:val="24"/>
              </w:rPr>
              <w:t>17</w:t>
            </w:r>
          </w:p>
        </w:tc>
      </w:tr>
      <w:tr w:rsidR="00077F38" w:rsidRPr="0012302E" w:rsidTr="00077F38">
        <w:trPr>
          <w:trHeight w:val="20"/>
        </w:trPr>
        <w:tc>
          <w:tcPr>
            <w:tcW w:w="4658" w:type="pct"/>
            <w:tcBorders>
              <w:left w:val="nil"/>
              <w:bottom w:val="nil"/>
              <w:right w:val="nil"/>
            </w:tcBorders>
            <w:shd w:val="clear" w:color="auto" w:fill="D3DFEE"/>
          </w:tcPr>
          <w:p w:rsidR="00077F38" w:rsidRPr="00E5548D" w:rsidRDefault="00077F38" w:rsidP="00077F38">
            <w:pPr>
              <w:rPr>
                <w:color w:val="000000"/>
              </w:rPr>
            </w:pPr>
            <w:r w:rsidRPr="00E5548D">
              <w:rPr>
                <w:color w:val="000000"/>
              </w:rPr>
              <w:t>Статья 4. Градостроительные регламенты и их применение.</w:t>
            </w:r>
          </w:p>
          <w:p w:rsidR="00077F38" w:rsidRPr="00E5548D" w:rsidRDefault="00077F38" w:rsidP="00077F38">
            <w:pPr>
              <w:pStyle w:val="a6"/>
              <w:ind w:left="0" w:firstLine="0"/>
              <w:jc w:val="center"/>
              <w:rPr>
                <w:b/>
                <w:bCs/>
                <w:color w:val="000000"/>
                <w:sz w:val="24"/>
              </w:rPr>
            </w:pPr>
          </w:p>
        </w:tc>
        <w:tc>
          <w:tcPr>
            <w:tcW w:w="342" w:type="pct"/>
            <w:shd w:val="clear" w:color="auto" w:fill="EDF2F8"/>
          </w:tcPr>
          <w:p w:rsidR="00077F38" w:rsidRPr="00E5548D" w:rsidRDefault="00077F38" w:rsidP="00077F38">
            <w:pPr>
              <w:pStyle w:val="a6"/>
              <w:ind w:left="0" w:firstLine="0"/>
              <w:jc w:val="center"/>
              <w:rPr>
                <w:b/>
                <w:bCs/>
                <w:color w:val="000000"/>
                <w:sz w:val="24"/>
              </w:rPr>
            </w:pPr>
            <w:r w:rsidRPr="00E5548D">
              <w:rPr>
                <w:b/>
                <w:bCs/>
                <w:color w:val="000000"/>
                <w:sz w:val="24"/>
              </w:rPr>
              <w:t>1</w:t>
            </w:r>
            <w:r w:rsidR="00E5548D" w:rsidRPr="00E5548D">
              <w:rPr>
                <w:b/>
                <w:bCs/>
                <w:color w:val="000000"/>
                <w:sz w:val="24"/>
              </w:rPr>
              <w:t>9</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5. Использование земельных участков и объектов капитального строительства, не соответствующих Правилам.</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3</w:t>
            </w:r>
          </w:p>
        </w:tc>
      </w:tr>
      <w:tr w:rsidR="00077F38" w:rsidRPr="0012302E" w:rsidTr="00077F38">
        <w:trPr>
          <w:trHeight w:val="564"/>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b/>
                <w:color w:val="000000"/>
              </w:rPr>
              <w:t>Глава 2. Участники отношений, возникающих по поводу землепользования и застройки</w:t>
            </w:r>
            <w:r w:rsidRPr="0012302E">
              <w:rPr>
                <w:color w:val="000000"/>
              </w:rPr>
              <w:t>.</w:t>
            </w:r>
          </w:p>
          <w:p w:rsidR="00077F38" w:rsidRPr="0012302E" w:rsidRDefault="00077F38" w:rsidP="00077F38">
            <w:pPr>
              <w:rPr>
                <w:b/>
                <w:bCs/>
                <w:color w:val="000000"/>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5</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6. Правоприобретатели и правообладатели земельных участков.</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5</w:t>
            </w:r>
          </w:p>
        </w:tc>
      </w:tr>
      <w:tr w:rsidR="00077F38" w:rsidRPr="0012302E" w:rsidTr="00077F38">
        <w:trPr>
          <w:trHeight w:val="20"/>
        </w:trPr>
        <w:tc>
          <w:tcPr>
            <w:tcW w:w="4658" w:type="pct"/>
            <w:tcBorders>
              <w:left w:val="nil"/>
              <w:bottom w:val="nil"/>
              <w:right w:val="nil"/>
            </w:tcBorders>
            <w:shd w:val="clear" w:color="auto" w:fill="D3DFEE"/>
          </w:tcPr>
          <w:p w:rsidR="00077F38" w:rsidRPr="00077F38" w:rsidRDefault="00077F38" w:rsidP="00077F38">
            <w:pPr>
              <w:pStyle w:val="a6"/>
              <w:ind w:left="0" w:firstLine="0"/>
              <w:rPr>
                <w:b/>
                <w:bCs/>
                <w:color w:val="000000"/>
                <w:sz w:val="24"/>
              </w:rPr>
            </w:pPr>
            <w:r w:rsidRPr="00077F38">
              <w:rPr>
                <w:color w:val="000000"/>
                <w:sz w:val="24"/>
              </w:rPr>
              <w:t xml:space="preserve">Статья 7. Комиссия по землепользованию и застройке при администрации </w:t>
            </w:r>
            <w:r w:rsidRPr="00077F38">
              <w:rPr>
                <w:sz w:val="24"/>
              </w:rPr>
              <w:t xml:space="preserve">ЗАТО Звёздный </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6</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8. Полномочия  органов  и  должностных  лиц  местного  самоуправления  в области землепользования и застройки.</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b/>
                <w:color w:val="000000"/>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077F38" w:rsidRPr="0012302E" w:rsidRDefault="00077F38" w:rsidP="00077F38">
            <w:pPr>
              <w:pStyle w:val="aa"/>
              <w:spacing w:before="0" w:beforeAutospacing="0" w:after="0" w:afterAutospacing="0"/>
              <w:rPr>
                <w:b/>
                <w:bCs/>
                <w:color w:val="000000"/>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9</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ConsPlusNormal"/>
              <w:widowControl/>
              <w:ind w:firstLine="0"/>
              <w:jc w:val="both"/>
              <w:outlineLvl w:val="3"/>
              <w:rPr>
                <w:rFonts w:ascii="Times New Roman" w:hAnsi="Times New Roman" w:cs="Times New Roman"/>
                <w:color w:val="000000"/>
                <w:sz w:val="24"/>
                <w:szCs w:val="24"/>
              </w:rPr>
            </w:pPr>
            <w:r w:rsidRPr="0012302E">
              <w:rPr>
                <w:rFonts w:ascii="Times New Roman" w:hAnsi="Times New Roman" w:cs="Times New Roman"/>
                <w:color w:val="000000"/>
                <w:sz w:val="24"/>
                <w:szCs w:val="24"/>
              </w:rPr>
              <w:t xml:space="preserve"> Статья 9. Изменение одного вида на другой вид разрешенного использования земельных участков и объектов капитального строительства.</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2</w:t>
            </w:r>
            <w:r w:rsidR="00E5548D">
              <w:rPr>
                <w:b/>
                <w:bCs/>
                <w:color w:val="000000"/>
                <w:sz w:val="24"/>
              </w:rPr>
              <w:t>9</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2</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ConsPlusNormal"/>
              <w:widowControl/>
              <w:ind w:firstLine="0"/>
              <w:jc w:val="both"/>
              <w:outlineLvl w:val="3"/>
              <w:rPr>
                <w:rFonts w:ascii="Times New Roman" w:hAnsi="Times New Roman" w:cs="Times New Roman"/>
                <w:color w:val="000000"/>
                <w:sz w:val="24"/>
                <w:szCs w:val="24"/>
              </w:rPr>
            </w:pPr>
            <w:r w:rsidRPr="0012302E">
              <w:rPr>
                <w:rFonts w:ascii="Times New Roman" w:hAnsi="Times New Roman" w:cs="Times New Roman"/>
                <w:color w:val="000000"/>
                <w:sz w:val="24"/>
                <w:szCs w:val="24"/>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077F38" w:rsidRPr="0012302E" w:rsidRDefault="00077F38" w:rsidP="00077F38">
            <w:pPr>
              <w:pStyle w:val="aa"/>
              <w:spacing w:before="0" w:beforeAutospacing="0" w:after="0" w:afterAutospacing="0"/>
              <w:rPr>
                <w:b/>
                <w:bCs/>
                <w:color w:val="000000"/>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3</w:t>
            </w:r>
          </w:p>
        </w:tc>
      </w:tr>
      <w:tr w:rsidR="00077F38" w:rsidRPr="0012302E" w:rsidTr="00077F38">
        <w:trPr>
          <w:trHeight w:val="495"/>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b/>
                <w:bCs/>
                <w:color w:val="000000"/>
              </w:rPr>
            </w:pPr>
            <w:r w:rsidRPr="0012302E">
              <w:rPr>
                <w:color w:val="000000"/>
              </w:rPr>
              <w:t>Статья 12.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4</w:t>
            </w:r>
          </w:p>
        </w:tc>
      </w:tr>
      <w:tr w:rsidR="00077F38" w:rsidRPr="0012302E" w:rsidTr="00077F38">
        <w:trPr>
          <w:trHeight w:val="3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p>
          <w:p w:rsidR="00077F38" w:rsidRPr="0012302E" w:rsidRDefault="00077F38" w:rsidP="00077F38">
            <w:pPr>
              <w:pStyle w:val="aa"/>
              <w:spacing w:before="0" w:beforeAutospacing="0" w:after="0" w:afterAutospacing="0"/>
              <w:rPr>
                <w:color w:val="000000"/>
              </w:rPr>
            </w:pPr>
            <w:r w:rsidRPr="0012302E">
              <w:rPr>
                <w:color w:val="000000"/>
              </w:rPr>
              <w:t xml:space="preserve">Статья 13. Условия перевода жилого помещения в нежилое помещение и нежилого  </w:t>
            </w:r>
            <w:r w:rsidRPr="0012302E">
              <w:rPr>
                <w:color w:val="000000"/>
              </w:rPr>
              <w:lastRenderedPageBreak/>
              <w:t>помещения в жилое помещение.</w:t>
            </w:r>
          </w:p>
        </w:tc>
        <w:tc>
          <w:tcPr>
            <w:tcW w:w="342" w:type="pct"/>
            <w:shd w:val="clear" w:color="auto" w:fill="DBE5F1"/>
          </w:tcPr>
          <w:p w:rsidR="00077F38" w:rsidRPr="0012302E" w:rsidRDefault="00077F38" w:rsidP="00077F38">
            <w:pPr>
              <w:pStyle w:val="a6"/>
              <w:ind w:left="0" w:firstLine="0"/>
              <w:jc w:val="center"/>
              <w:rPr>
                <w:b/>
                <w:bCs/>
                <w:color w:val="000000"/>
                <w:sz w:val="24"/>
              </w:rPr>
            </w:pPr>
          </w:p>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6</w:t>
            </w:r>
          </w:p>
        </w:tc>
      </w:tr>
      <w:tr w:rsidR="00077F38" w:rsidRPr="0012302E" w:rsidTr="00077F38">
        <w:trPr>
          <w:trHeight w:val="651"/>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lastRenderedPageBreak/>
              <w:t>Статья 14. Порядок перевода жилого помещения в нежилое помещение и нежилого помещения в жилое помещение.</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7</w:t>
            </w:r>
          </w:p>
        </w:tc>
      </w:tr>
      <w:tr w:rsidR="00077F38" w:rsidRPr="0012302E" w:rsidTr="00077F38">
        <w:trPr>
          <w:trHeight w:val="434"/>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b/>
                <w:color w:val="000000"/>
              </w:rPr>
              <w:t>Глава 4. Подготовка документации по планировке территории.</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15. Общие положения о планировке территории</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3</w:t>
            </w:r>
            <w:r w:rsidR="00E5548D">
              <w:rPr>
                <w:b/>
                <w:bCs/>
                <w:color w:val="000000"/>
                <w:sz w:val="24"/>
              </w:rPr>
              <w:t>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 xml:space="preserve">Статья 16. Подготовка документации по планировке территории, разрабатываемой на основании решения главы </w:t>
            </w:r>
            <w:r w:rsidRPr="00077F38">
              <w:t>ЗАТО Звёздный</w:t>
            </w:r>
            <w:r w:rsidRPr="0012302E">
              <w:rPr>
                <w:color w:val="000000"/>
              </w:rPr>
              <w:t xml:space="preserve">. </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E5548D" w:rsidP="00077F38">
            <w:pPr>
              <w:pStyle w:val="a6"/>
              <w:ind w:left="0" w:firstLine="0"/>
              <w:jc w:val="center"/>
              <w:rPr>
                <w:b/>
                <w:bCs/>
                <w:color w:val="000000"/>
                <w:sz w:val="24"/>
              </w:rPr>
            </w:pPr>
            <w:r>
              <w:rPr>
                <w:b/>
                <w:bCs/>
                <w:color w:val="000000"/>
                <w:sz w:val="24"/>
              </w:rPr>
              <w:t>41</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17. Проекты межевания территории</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45</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6"/>
              <w:ind w:left="0" w:firstLine="0"/>
              <w:rPr>
                <w:b/>
                <w:bCs/>
                <w:color w:val="000000"/>
                <w:sz w:val="24"/>
              </w:rPr>
            </w:pPr>
            <w:r w:rsidRPr="0012302E">
              <w:rPr>
                <w:color w:val="000000"/>
                <w:sz w:val="24"/>
              </w:rPr>
              <w:t>Статья 18. Градостроительные планы земельных участков</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48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2"/>
              <w:spacing w:before="0" w:after="0"/>
              <w:rPr>
                <w:b w:val="0"/>
                <w:bCs w:val="0"/>
                <w:color w:val="000000"/>
                <w:sz w:val="24"/>
                <w:szCs w:val="24"/>
              </w:rPr>
            </w:pPr>
            <w:r w:rsidRPr="0012302E">
              <w:rPr>
                <w:rFonts w:ascii="Times New Roman" w:hAnsi="Times New Roman" w:cs="Times New Roman"/>
                <w:i w:val="0"/>
                <w:color w:val="000000"/>
                <w:sz w:val="24"/>
                <w:szCs w:val="24"/>
              </w:rPr>
              <w:t xml:space="preserve">Глава 5. Градостроительная подготовка территорий и формирование земельных участков. </w:t>
            </w:r>
          </w:p>
        </w:tc>
        <w:tc>
          <w:tcPr>
            <w:tcW w:w="342" w:type="pct"/>
            <w:shd w:val="clear" w:color="auto" w:fill="EDF2F8"/>
          </w:tcPr>
          <w:p w:rsidR="00077F38" w:rsidRPr="0012302E" w:rsidRDefault="00E5548D" w:rsidP="00077F38">
            <w:pPr>
              <w:pStyle w:val="a6"/>
              <w:ind w:left="0" w:firstLine="0"/>
              <w:jc w:val="center"/>
              <w:rPr>
                <w:b/>
                <w:bCs/>
                <w:color w:val="000000"/>
                <w:sz w:val="24"/>
              </w:rPr>
            </w:pPr>
            <w:r>
              <w:rPr>
                <w:b/>
                <w:bCs/>
                <w:color w:val="000000"/>
                <w:sz w:val="24"/>
              </w:rPr>
              <w:t>49</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3"/>
              <w:spacing w:before="0" w:after="0"/>
              <w:rPr>
                <w:rFonts w:ascii="Times New Roman" w:hAnsi="Times New Roman" w:cs="Times New Roman"/>
                <w:color w:val="000000"/>
                <w:sz w:val="24"/>
                <w:szCs w:val="24"/>
              </w:rPr>
            </w:pPr>
            <w:r w:rsidRPr="0012302E">
              <w:rPr>
                <w:rFonts w:ascii="Times New Roman" w:hAnsi="Times New Roman" w:cs="Times New Roman"/>
                <w:b w:val="0"/>
                <w:color w:val="000000"/>
                <w:sz w:val="24"/>
                <w:szCs w:val="24"/>
              </w:rPr>
              <w:t>Статья 19. Общие положения по градостроительной подготовке и формированию земельных участков для предоставления физическим и юридическим лицам</w:t>
            </w:r>
            <w:r w:rsidRPr="0012302E">
              <w:rPr>
                <w:rFonts w:ascii="Times New Roman" w:hAnsi="Times New Roman" w:cs="Times New Roman"/>
                <w:color w:val="000000"/>
                <w:sz w:val="24"/>
                <w:szCs w:val="24"/>
              </w:rPr>
              <w:t>.</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E5548D" w:rsidP="00077F38">
            <w:pPr>
              <w:pStyle w:val="a6"/>
              <w:ind w:left="0" w:firstLine="0"/>
              <w:jc w:val="center"/>
              <w:rPr>
                <w:b/>
                <w:bCs/>
                <w:color w:val="000000"/>
                <w:sz w:val="24"/>
              </w:rPr>
            </w:pPr>
            <w:r>
              <w:rPr>
                <w:b/>
                <w:bCs/>
                <w:color w:val="000000"/>
                <w:sz w:val="24"/>
              </w:rPr>
              <w:t>49</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 xml:space="preserve">Статья 20.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5</w:t>
            </w:r>
            <w:r w:rsidR="00E5548D">
              <w:rPr>
                <w:b/>
                <w:bCs/>
                <w:color w:val="000000"/>
                <w:sz w:val="24"/>
              </w:rPr>
              <w:t>3</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21. Градостроительная подготовка и формирование  земельных участков на застроенных территориях для осуществления реконструкции.</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5</w:t>
            </w:r>
            <w:r w:rsidR="00E5548D">
              <w:rPr>
                <w:b/>
                <w:bCs/>
                <w:color w:val="000000"/>
                <w:sz w:val="24"/>
              </w:rPr>
              <w:t>5</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5</w:t>
            </w:r>
            <w:r w:rsidR="00E5548D">
              <w:rPr>
                <w:b/>
                <w:bCs/>
                <w:color w:val="000000"/>
                <w:sz w:val="24"/>
              </w:rPr>
              <w:t>6</w:t>
            </w:r>
          </w:p>
        </w:tc>
      </w:tr>
      <w:tr w:rsidR="00077F38" w:rsidRPr="0012302E" w:rsidTr="00077F38">
        <w:trPr>
          <w:trHeight w:val="20"/>
        </w:trPr>
        <w:tc>
          <w:tcPr>
            <w:tcW w:w="4658" w:type="pct"/>
            <w:tcBorders>
              <w:left w:val="nil"/>
              <w:bottom w:val="nil"/>
              <w:right w:val="nil"/>
            </w:tcBorders>
            <w:shd w:val="clear" w:color="auto" w:fill="D3DFEE"/>
          </w:tcPr>
          <w:p w:rsidR="00077F38" w:rsidRPr="00077F38" w:rsidRDefault="00077F38" w:rsidP="00077F38">
            <w:pPr>
              <w:rPr>
                <w:color w:val="000000"/>
              </w:rPr>
            </w:pPr>
            <w:r w:rsidRPr="00077F38">
              <w:rPr>
                <w:color w:val="000000"/>
              </w:rPr>
              <w:t xml:space="preserve">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Pr="00077F38">
              <w:t xml:space="preserve">ЗАТО Звёздный </w:t>
            </w:r>
            <w:r w:rsidRPr="00077F38">
              <w:rPr>
                <w:color w:val="000000"/>
              </w:rPr>
              <w:t>.</w:t>
            </w:r>
          </w:p>
          <w:p w:rsidR="00077F38" w:rsidRPr="00077F38"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E5548D" w:rsidP="00077F38">
            <w:pPr>
              <w:pStyle w:val="a6"/>
              <w:ind w:left="0" w:firstLine="0"/>
              <w:jc w:val="center"/>
              <w:rPr>
                <w:b/>
                <w:bCs/>
                <w:color w:val="000000"/>
                <w:sz w:val="24"/>
              </w:rPr>
            </w:pPr>
            <w:r>
              <w:rPr>
                <w:b/>
                <w:bCs/>
                <w:color w:val="000000"/>
                <w:sz w:val="24"/>
              </w:rPr>
              <w:t>58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6</w:t>
            </w:r>
            <w:r w:rsidR="00E5548D">
              <w:rPr>
                <w:b/>
                <w:bCs/>
                <w:color w:val="000000"/>
                <w:sz w:val="24"/>
              </w:rPr>
              <w:t>1</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25.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6</w:t>
            </w:r>
            <w:r w:rsidR="00E5548D">
              <w:rPr>
                <w:b/>
                <w:bCs/>
                <w:color w:val="000000"/>
                <w:sz w:val="24"/>
              </w:rPr>
              <w:t>2</w:t>
            </w:r>
          </w:p>
        </w:tc>
      </w:tr>
      <w:tr w:rsidR="00077F38" w:rsidRPr="0012302E" w:rsidTr="00077F38">
        <w:trPr>
          <w:trHeight w:val="619"/>
        </w:trPr>
        <w:tc>
          <w:tcPr>
            <w:tcW w:w="4658" w:type="pct"/>
            <w:tcBorders>
              <w:left w:val="nil"/>
              <w:bottom w:val="nil"/>
              <w:right w:val="nil"/>
            </w:tcBorders>
            <w:shd w:val="clear" w:color="auto" w:fill="D3DFEE"/>
          </w:tcPr>
          <w:p w:rsidR="00077F38" w:rsidRPr="0012302E" w:rsidRDefault="00077F38" w:rsidP="00077F38">
            <w:pPr>
              <w:rPr>
                <w:b/>
                <w:color w:val="000000"/>
              </w:rPr>
            </w:pPr>
            <w:r w:rsidRPr="0012302E">
              <w:rPr>
                <w:b/>
                <w:color w:val="000000"/>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077F38" w:rsidRPr="0012302E" w:rsidRDefault="00077F38" w:rsidP="00077F38">
            <w:pPr>
              <w:rPr>
                <w:b/>
                <w:bCs/>
                <w:color w:val="000000"/>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6</w:t>
            </w:r>
            <w:r w:rsidR="00E5548D">
              <w:rPr>
                <w:b/>
                <w:bCs/>
                <w:color w:val="000000"/>
                <w:sz w:val="24"/>
              </w:rPr>
              <w:t>3</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b/>
                <w:bCs/>
                <w:color w:val="000000"/>
              </w:rPr>
            </w:pPr>
            <w:r w:rsidRPr="0012302E">
              <w:rPr>
                <w:color w:val="000000"/>
              </w:rPr>
              <w:t>Статья 26. Общие положения.</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6</w:t>
            </w:r>
            <w:r w:rsidR="00E5548D">
              <w:rPr>
                <w:b/>
                <w:bCs/>
                <w:color w:val="000000"/>
                <w:sz w:val="24"/>
              </w:rPr>
              <w:t>3</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b/>
                <w:color w:val="000000"/>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6</w:t>
            </w:r>
            <w:r w:rsidR="00E5548D">
              <w:rPr>
                <w:b/>
                <w:bCs/>
                <w:color w:val="000000"/>
                <w:sz w:val="24"/>
              </w:rPr>
              <w:t>5</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Статья 27. Изъятие земельных участков, иных объектов недвижимости для государственных и муниципальных нужд.</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6</w:t>
            </w:r>
            <w:r w:rsidR="00E5548D">
              <w:rPr>
                <w:b/>
                <w:bCs/>
                <w:color w:val="000000"/>
                <w:sz w:val="24"/>
              </w:rPr>
              <w:t>5</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t xml:space="preserve">Статья 28. Резервирование земельных участков для государственных и </w:t>
            </w:r>
            <w:r w:rsidRPr="0012302E">
              <w:rPr>
                <w:color w:val="000000"/>
              </w:rPr>
              <w:lastRenderedPageBreak/>
              <w:t>муниципальных нужд.</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lastRenderedPageBreak/>
              <w:t>6</w:t>
            </w:r>
            <w:r w:rsidR="00E5548D">
              <w:rPr>
                <w:b/>
                <w:bCs/>
                <w:color w:val="000000"/>
                <w:sz w:val="24"/>
              </w:rPr>
              <w:t>6</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rPr>
                <w:color w:val="000000"/>
              </w:rPr>
            </w:pPr>
            <w:r w:rsidRPr="0012302E">
              <w:rPr>
                <w:color w:val="000000"/>
              </w:rPr>
              <w:lastRenderedPageBreak/>
              <w:t>Статья 29. Установление публичных сервитутов.</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E5548D" w:rsidP="00077F38">
            <w:pPr>
              <w:pStyle w:val="a6"/>
              <w:ind w:left="0" w:firstLine="0"/>
              <w:jc w:val="center"/>
              <w:rPr>
                <w:b/>
                <w:bCs/>
                <w:color w:val="000000"/>
                <w:sz w:val="24"/>
              </w:rPr>
            </w:pPr>
            <w:r>
              <w:rPr>
                <w:b/>
                <w:bCs/>
                <w:color w:val="000000"/>
                <w:sz w:val="24"/>
              </w:rPr>
              <w:t>69</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b/>
                <w:bCs/>
                <w:color w:val="000000"/>
              </w:rPr>
            </w:pPr>
            <w:r w:rsidRPr="0012302E">
              <w:rPr>
                <w:b/>
                <w:bCs/>
                <w:color w:val="000000"/>
              </w:rPr>
              <w:t>Глава  8. Публичные слушания.</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0</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30. Цели проведения публичных слушаний</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0</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31. Вопросы, выносимые на публичные слушания</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0</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32. Назначение проведения публичных слушаний</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1</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33. Подготовка к проведению публичных слушаний</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1</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34. Проведение публичных слушаний</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2</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35. Результаты публичных слушаний</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3</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b/>
                <w:bCs/>
                <w:color w:val="000000"/>
              </w:rPr>
            </w:pPr>
            <w:r w:rsidRPr="0012302E">
              <w:rPr>
                <w:b/>
                <w:bCs/>
                <w:color w:val="000000"/>
              </w:rPr>
              <w:t>Глава 9. Строительные изменения недвижимости.</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3</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36. Право на строительные изменения недвижимости и основание для его реализации. Виды строительных изменений недвижимости.</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3</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37. Подготовка проектной документации.</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7</w:t>
            </w:r>
            <w:r w:rsidR="00E5548D">
              <w:rPr>
                <w:b/>
                <w:bCs/>
                <w:color w:val="000000"/>
                <w:sz w:val="24"/>
              </w:rPr>
              <w:t>4</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38. Выдача разрешений на строительство.</w:t>
            </w:r>
          </w:p>
          <w:p w:rsidR="00077F38" w:rsidRPr="0012302E" w:rsidRDefault="00077F38" w:rsidP="00077F38">
            <w:pPr>
              <w:pStyle w:val="a6"/>
              <w:ind w:left="0" w:firstLine="0"/>
              <w:jc w:val="center"/>
              <w:rPr>
                <w:b/>
                <w:bCs/>
                <w:color w:val="000000"/>
                <w:sz w:val="24"/>
              </w:rPr>
            </w:pPr>
          </w:p>
        </w:tc>
        <w:tc>
          <w:tcPr>
            <w:tcW w:w="342" w:type="pct"/>
            <w:shd w:val="clear" w:color="auto" w:fill="EDF2F8"/>
          </w:tcPr>
          <w:p w:rsidR="00077F38" w:rsidRPr="0012302E" w:rsidRDefault="00E5548D" w:rsidP="00077F38">
            <w:pPr>
              <w:pStyle w:val="a6"/>
              <w:ind w:left="0" w:firstLine="0"/>
              <w:jc w:val="center"/>
              <w:rPr>
                <w:b/>
                <w:bCs/>
                <w:color w:val="000000"/>
                <w:sz w:val="24"/>
              </w:rPr>
            </w:pPr>
            <w:r>
              <w:rPr>
                <w:b/>
                <w:bCs/>
                <w:color w:val="000000"/>
                <w:sz w:val="24"/>
              </w:rPr>
              <w:t>78</w:t>
            </w:r>
          </w:p>
        </w:tc>
      </w:tr>
      <w:tr w:rsidR="00077F38" w:rsidRPr="0012302E" w:rsidTr="00077F38">
        <w:trPr>
          <w:trHeight w:val="2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39. Строительство, реконструкция и капитальный ремонт.</w:t>
            </w:r>
          </w:p>
          <w:p w:rsidR="00077F38" w:rsidRPr="0012302E" w:rsidRDefault="00077F38" w:rsidP="00077F38">
            <w:pPr>
              <w:pStyle w:val="a6"/>
              <w:ind w:left="0" w:firstLine="0"/>
              <w:jc w:val="center"/>
              <w:rPr>
                <w:b/>
                <w:bCs/>
                <w:color w:val="000000"/>
                <w:sz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8</w:t>
            </w:r>
            <w:r w:rsidR="00E5548D">
              <w:rPr>
                <w:b/>
                <w:bCs/>
                <w:color w:val="000000"/>
                <w:sz w:val="24"/>
              </w:rPr>
              <w:t>3</w:t>
            </w:r>
          </w:p>
        </w:tc>
      </w:tr>
      <w:tr w:rsidR="00077F38" w:rsidRPr="0012302E" w:rsidTr="00077F38">
        <w:trPr>
          <w:trHeight w:val="467"/>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 xml:space="preserve">Статья 40. Выдача разрешения на ввод объекта в эксплуатацию.  </w:t>
            </w:r>
          </w:p>
          <w:p w:rsidR="00077F38" w:rsidRPr="0012302E" w:rsidRDefault="00077F38" w:rsidP="00077F38">
            <w:pPr>
              <w:pStyle w:val="aa"/>
              <w:spacing w:before="0" w:beforeAutospacing="0" w:after="0" w:afterAutospacing="0"/>
              <w:rPr>
                <w:color w:val="000000"/>
              </w:rPr>
            </w:pP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8</w:t>
            </w:r>
            <w:r w:rsidR="00E5548D">
              <w:rPr>
                <w:b/>
                <w:bCs/>
                <w:color w:val="000000"/>
                <w:sz w:val="24"/>
              </w:rPr>
              <w:t>7</w:t>
            </w:r>
          </w:p>
        </w:tc>
      </w:tr>
      <w:tr w:rsidR="00077F38" w:rsidRPr="0012302E" w:rsidTr="00077F38">
        <w:trPr>
          <w:trHeight w:val="375"/>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b/>
                <w:color w:val="000000"/>
              </w:rPr>
              <w:t>Глава 10. Внесение изменений в правила землепользования и застройки.</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9</w:t>
            </w:r>
            <w:r w:rsidR="00E5548D">
              <w:rPr>
                <w:b/>
                <w:bCs/>
                <w:color w:val="000000"/>
                <w:sz w:val="24"/>
              </w:rPr>
              <w:t>2</w:t>
            </w:r>
          </w:p>
        </w:tc>
      </w:tr>
      <w:tr w:rsidR="00077F38" w:rsidRPr="0012302E" w:rsidTr="00077F38">
        <w:trPr>
          <w:trHeight w:val="360"/>
        </w:trPr>
        <w:tc>
          <w:tcPr>
            <w:tcW w:w="4658" w:type="pct"/>
            <w:tcBorders>
              <w:left w:val="nil"/>
              <w:bottom w:val="nil"/>
              <w:right w:val="nil"/>
            </w:tcBorders>
            <w:shd w:val="clear" w:color="auto" w:fill="D3DFEE"/>
          </w:tcPr>
          <w:p w:rsidR="00077F38" w:rsidRPr="0012302E" w:rsidRDefault="00077F38" w:rsidP="00077F38">
            <w:pPr>
              <w:pStyle w:val="2"/>
              <w:spacing w:before="0" w:after="0"/>
              <w:rPr>
                <w:color w:val="000000"/>
                <w:sz w:val="24"/>
                <w:szCs w:val="24"/>
              </w:rPr>
            </w:pPr>
            <w:r w:rsidRPr="0012302E">
              <w:rPr>
                <w:rFonts w:ascii="Times New Roman" w:hAnsi="Times New Roman" w:cs="Times New Roman"/>
                <w:b w:val="0"/>
                <w:i w:val="0"/>
                <w:color w:val="000000"/>
                <w:sz w:val="24"/>
                <w:szCs w:val="24"/>
              </w:rPr>
              <w:t xml:space="preserve">Статья 41. Порядок внесения изменений в Правила. </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9</w:t>
            </w:r>
            <w:r w:rsidR="00E5548D">
              <w:rPr>
                <w:b/>
                <w:bCs/>
                <w:color w:val="000000"/>
                <w:sz w:val="24"/>
              </w:rPr>
              <w:t>2</w:t>
            </w:r>
          </w:p>
        </w:tc>
      </w:tr>
      <w:tr w:rsidR="00077F38" w:rsidRPr="0012302E" w:rsidTr="00077F38">
        <w:trPr>
          <w:trHeight w:val="390"/>
        </w:trPr>
        <w:tc>
          <w:tcPr>
            <w:tcW w:w="4658" w:type="pct"/>
            <w:tcBorders>
              <w:left w:val="nil"/>
              <w:bottom w:val="nil"/>
              <w:right w:val="nil"/>
            </w:tcBorders>
            <w:shd w:val="clear" w:color="auto" w:fill="D3DFEE"/>
          </w:tcPr>
          <w:p w:rsidR="00077F38" w:rsidRPr="0012302E" w:rsidRDefault="00077F38" w:rsidP="00077F38">
            <w:pPr>
              <w:pStyle w:val="ConsPlusNormal"/>
              <w:widowControl/>
              <w:ind w:firstLine="0"/>
              <w:jc w:val="both"/>
              <w:outlineLvl w:val="2"/>
              <w:rPr>
                <w:rFonts w:ascii="Times New Roman" w:hAnsi="Times New Roman" w:cs="Times New Roman"/>
                <w:color w:val="000000"/>
                <w:sz w:val="24"/>
                <w:szCs w:val="24"/>
              </w:rPr>
            </w:pPr>
            <w:r w:rsidRPr="0012302E">
              <w:rPr>
                <w:rFonts w:ascii="Times New Roman" w:hAnsi="Times New Roman" w:cs="Times New Roman"/>
                <w:b/>
                <w:color w:val="000000"/>
                <w:sz w:val="24"/>
                <w:szCs w:val="24"/>
              </w:rPr>
              <w:t>Глава 11</w:t>
            </w:r>
            <w:r w:rsidRPr="0012302E">
              <w:rPr>
                <w:rFonts w:ascii="Times New Roman" w:hAnsi="Times New Roman" w:cs="Times New Roman"/>
                <w:color w:val="000000"/>
                <w:sz w:val="24"/>
                <w:szCs w:val="24"/>
              </w:rPr>
              <w:t xml:space="preserve">. </w:t>
            </w:r>
            <w:r w:rsidRPr="0012302E">
              <w:rPr>
                <w:rFonts w:ascii="Times New Roman" w:hAnsi="Times New Roman" w:cs="Times New Roman"/>
                <w:b/>
                <w:color w:val="000000"/>
                <w:sz w:val="24"/>
                <w:szCs w:val="24"/>
              </w:rPr>
              <w:t>Обязанности правообладателей земельных 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077F38" w:rsidRPr="0012302E" w:rsidRDefault="00077F38" w:rsidP="00077F38">
            <w:pPr>
              <w:pStyle w:val="ConsPlusNormal"/>
              <w:widowControl/>
              <w:ind w:firstLine="0"/>
              <w:jc w:val="both"/>
              <w:outlineLvl w:val="3"/>
              <w:rPr>
                <w:color w:val="000000"/>
                <w:sz w:val="24"/>
                <w:szCs w:val="24"/>
              </w:rPr>
            </w:pP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9</w:t>
            </w:r>
            <w:r w:rsidR="00E5548D">
              <w:rPr>
                <w:b/>
                <w:bCs/>
                <w:color w:val="000000"/>
                <w:sz w:val="24"/>
              </w:rPr>
              <w:t>5</w:t>
            </w:r>
          </w:p>
        </w:tc>
      </w:tr>
      <w:tr w:rsidR="00077F38" w:rsidRPr="0012302E" w:rsidTr="00077F38">
        <w:trPr>
          <w:trHeight w:val="390"/>
        </w:trPr>
        <w:tc>
          <w:tcPr>
            <w:tcW w:w="4658" w:type="pct"/>
            <w:tcBorders>
              <w:left w:val="nil"/>
              <w:bottom w:val="nil"/>
              <w:right w:val="nil"/>
            </w:tcBorders>
            <w:shd w:val="clear" w:color="auto" w:fill="D3DFEE"/>
          </w:tcPr>
          <w:p w:rsidR="00077F38" w:rsidRPr="0012302E" w:rsidRDefault="00077F38" w:rsidP="00077F38">
            <w:pPr>
              <w:pStyle w:val="ConsPlusNormal"/>
              <w:widowControl/>
              <w:ind w:firstLine="0"/>
              <w:jc w:val="both"/>
              <w:outlineLvl w:val="3"/>
              <w:rPr>
                <w:color w:val="000000"/>
                <w:sz w:val="24"/>
                <w:szCs w:val="24"/>
              </w:rPr>
            </w:pPr>
            <w:r w:rsidRPr="0012302E">
              <w:rPr>
                <w:rFonts w:ascii="Times New Roman" w:hAnsi="Times New Roman" w:cs="Times New Roman"/>
                <w:color w:val="000000"/>
                <w:sz w:val="24"/>
                <w:szCs w:val="24"/>
              </w:rPr>
              <w:t>Статья 42. Обязанности правообладателей земельных участков и объектов капитального строительства.</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9</w:t>
            </w:r>
            <w:r w:rsidR="00193B52">
              <w:rPr>
                <w:b/>
                <w:bCs/>
                <w:color w:val="000000"/>
                <w:sz w:val="24"/>
              </w:rPr>
              <w:t>5</w:t>
            </w:r>
          </w:p>
        </w:tc>
      </w:tr>
      <w:tr w:rsidR="00077F38" w:rsidRPr="0012302E" w:rsidTr="00077F38">
        <w:trPr>
          <w:trHeight w:val="375"/>
        </w:trPr>
        <w:tc>
          <w:tcPr>
            <w:tcW w:w="4658" w:type="pct"/>
            <w:tcBorders>
              <w:left w:val="nil"/>
              <w:bottom w:val="nil"/>
              <w:right w:val="nil"/>
            </w:tcBorders>
            <w:shd w:val="clear" w:color="auto" w:fill="D3DFEE"/>
          </w:tcPr>
          <w:p w:rsidR="00077F38" w:rsidRPr="0012302E" w:rsidRDefault="00077F38" w:rsidP="00077F38">
            <w:pPr>
              <w:pStyle w:val="ConsPlusNormal"/>
              <w:widowControl/>
              <w:ind w:firstLine="0"/>
              <w:jc w:val="both"/>
              <w:outlineLvl w:val="3"/>
              <w:rPr>
                <w:color w:val="000000"/>
                <w:sz w:val="24"/>
                <w:szCs w:val="24"/>
              </w:rPr>
            </w:pPr>
            <w:r w:rsidRPr="0012302E">
              <w:rPr>
                <w:rFonts w:ascii="Times New Roman" w:hAnsi="Times New Roman" w:cs="Times New Roman"/>
                <w:color w:val="000000"/>
                <w:sz w:val="24"/>
                <w:szCs w:val="24"/>
              </w:rPr>
              <w:t>Статья 43. Контроль за использованием земельных участков и объектов капитального строительства.</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9</w:t>
            </w:r>
            <w:r w:rsidR="00193B52">
              <w:rPr>
                <w:b/>
                <w:bCs/>
                <w:color w:val="000000"/>
                <w:sz w:val="24"/>
              </w:rPr>
              <w:t>5</w:t>
            </w:r>
          </w:p>
        </w:tc>
      </w:tr>
      <w:tr w:rsidR="00077F38" w:rsidRPr="0012302E" w:rsidTr="00077F38">
        <w:trPr>
          <w:trHeight w:val="435"/>
        </w:trPr>
        <w:tc>
          <w:tcPr>
            <w:tcW w:w="4658" w:type="pct"/>
            <w:tcBorders>
              <w:left w:val="nil"/>
              <w:bottom w:val="nil"/>
              <w:right w:val="nil"/>
            </w:tcBorders>
            <w:shd w:val="clear" w:color="auto" w:fill="D3DFEE"/>
          </w:tcPr>
          <w:p w:rsidR="00077F38" w:rsidRPr="0012302E" w:rsidRDefault="00077F38" w:rsidP="00077F38">
            <w:pPr>
              <w:pStyle w:val="ConsPlusNormal"/>
              <w:widowControl/>
              <w:ind w:firstLine="0"/>
              <w:jc w:val="both"/>
              <w:outlineLvl w:val="3"/>
              <w:rPr>
                <w:color w:val="000000"/>
                <w:sz w:val="24"/>
                <w:szCs w:val="24"/>
              </w:rPr>
            </w:pPr>
            <w:r w:rsidRPr="0012302E">
              <w:rPr>
                <w:rFonts w:ascii="Times New Roman" w:hAnsi="Times New Roman" w:cs="Times New Roman"/>
                <w:color w:val="000000"/>
                <w:sz w:val="24"/>
                <w:szCs w:val="24"/>
              </w:rPr>
              <w:t>Статья 44. Ответственность за нарушения Правил</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9</w:t>
            </w:r>
            <w:r w:rsidR="00193B52">
              <w:rPr>
                <w:b/>
                <w:bCs/>
                <w:color w:val="000000"/>
                <w:sz w:val="24"/>
              </w:rPr>
              <w:t>6</w:t>
            </w:r>
          </w:p>
        </w:tc>
      </w:tr>
      <w:tr w:rsidR="00077F38" w:rsidRPr="0012302E" w:rsidTr="00077F38">
        <w:trPr>
          <w:trHeight w:val="405"/>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b/>
                <w:bCs/>
                <w:color w:val="000000"/>
              </w:rPr>
              <w:t>Часть II. Схемы градостроительного зонирования и градостроительные регламенты</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9</w:t>
            </w:r>
            <w:r w:rsidR="00193B52">
              <w:rPr>
                <w:b/>
                <w:bCs/>
                <w:color w:val="000000"/>
                <w:sz w:val="24"/>
              </w:rPr>
              <w:t>6</w:t>
            </w:r>
          </w:p>
        </w:tc>
      </w:tr>
      <w:tr w:rsidR="00077F38" w:rsidRPr="0012302E" w:rsidTr="00077F38">
        <w:trPr>
          <w:trHeight w:val="375"/>
        </w:trPr>
        <w:tc>
          <w:tcPr>
            <w:tcW w:w="4658" w:type="pct"/>
            <w:tcBorders>
              <w:left w:val="nil"/>
              <w:bottom w:val="nil"/>
              <w:right w:val="nil"/>
            </w:tcBorders>
            <w:shd w:val="clear" w:color="auto" w:fill="D3DFEE"/>
          </w:tcPr>
          <w:p w:rsidR="00077F38" w:rsidRPr="0012302E" w:rsidRDefault="00077F38" w:rsidP="00077F38">
            <w:pPr>
              <w:shd w:val="clear" w:color="auto" w:fill="FFFFFF"/>
              <w:tabs>
                <w:tab w:val="left" w:leader="dot" w:pos="8561"/>
              </w:tabs>
              <w:rPr>
                <w:color w:val="000000"/>
              </w:rPr>
            </w:pPr>
            <w:r w:rsidRPr="0012302E">
              <w:rPr>
                <w:b/>
                <w:bCs/>
                <w:color w:val="000000"/>
              </w:rPr>
              <w:t xml:space="preserve">Глава 12. Карта градостроительного зонирования </w:t>
            </w:r>
            <w:r>
              <w:rPr>
                <w:b/>
                <w:bCs/>
                <w:color w:val="000000"/>
              </w:rPr>
              <w:t>ЗАТО Звёздный</w:t>
            </w:r>
          </w:p>
        </w:tc>
        <w:tc>
          <w:tcPr>
            <w:tcW w:w="342" w:type="pct"/>
            <w:shd w:val="clear" w:color="auto" w:fill="EDF2F8"/>
          </w:tcPr>
          <w:p w:rsidR="00077F38" w:rsidRPr="0012302E" w:rsidRDefault="00077F38" w:rsidP="00077F38">
            <w:pPr>
              <w:pStyle w:val="a6"/>
              <w:ind w:left="0" w:firstLine="0"/>
              <w:jc w:val="center"/>
              <w:rPr>
                <w:b/>
                <w:bCs/>
                <w:color w:val="000000"/>
                <w:sz w:val="24"/>
              </w:rPr>
            </w:pPr>
            <w:r w:rsidRPr="0012302E">
              <w:rPr>
                <w:b/>
                <w:bCs/>
                <w:color w:val="000000"/>
                <w:sz w:val="24"/>
              </w:rPr>
              <w:t>9</w:t>
            </w:r>
            <w:r w:rsidR="00193B52">
              <w:rPr>
                <w:b/>
                <w:bCs/>
                <w:color w:val="000000"/>
                <w:sz w:val="24"/>
              </w:rPr>
              <w:t>6</w:t>
            </w:r>
          </w:p>
        </w:tc>
      </w:tr>
      <w:tr w:rsidR="00077F38" w:rsidRPr="0012302E" w:rsidTr="00077F38">
        <w:trPr>
          <w:trHeight w:val="345"/>
        </w:trPr>
        <w:tc>
          <w:tcPr>
            <w:tcW w:w="4658" w:type="pct"/>
            <w:tcBorders>
              <w:left w:val="nil"/>
              <w:bottom w:val="nil"/>
              <w:right w:val="nil"/>
            </w:tcBorders>
            <w:shd w:val="clear" w:color="auto" w:fill="D3DFEE"/>
          </w:tcPr>
          <w:p w:rsidR="00077F38" w:rsidRPr="0012302E" w:rsidRDefault="00077F38" w:rsidP="00077F38">
            <w:pPr>
              <w:pStyle w:val="5"/>
              <w:spacing w:before="0" w:after="0"/>
              <w:rPr>
                <w:color w:val="000000"/>
                <w:sz w:val="24"/>
                <w:szCs w:val="24"/>
              </w:rPr>
            </w:pPr>
            <w:r w:rsidRPr="0012302E">
              <w:rPr>
                <w:b w:val="0"/>
                <w:i w:val="0"/>
                <w:color w:val="000000"/>
                <w:sz w:val="24"/>
                <w:szCs w:val="24"/>
              </w:rPr>
              <w:t>Статья 45. Карта зонирования территории.</w:t>
            </w:r>
          </w:p>
        </w:tc>
        <w:tc>
          <w:tcPr>
            <w:tcW w:w="342" w:type="pct"/>
            <w:shd w:val="clear" w:color="auto" w:fill="DBE5F1"/>
          </w:tcPr>
          <w:p w:rsidR="00077F38" w:rsidRPr="0012302E" w:rsidRDefault="00077F38" w:rsidP="00077F38">
            <w:pPr>
              <w:pStyle w:val="a6"/>
              <w:ind w:left="0" w:firstLine="0"/>
              <w:jc w:val="center"/>
              <w:rPr>
                <w:b/>
                <w:bCs/>
                <w:color w:val="000000"/>
                <w:sz w:val="24"/>
              </w:rPr>
            </w:pPr>
            <w:r w:rsidRPr="0012302E">
              <w:rPr>
                <w:b/>
                <w:bCs/>
                <w:color w:val="000000"/>
                <w:sz w:val="24"/>
              </w:rPr>
              <w:t>9</w:t>
            </w:r>
            <w:r w:rsidR="00193B52">
              <w:rPr>
                <w:b/>
                <w:bCs/>
                <w:color w:val="000000"/>
                <w:sz w:val="24"/>
              </w:rPr>
              <w:t>6</w:t>
            </w:r>
          </w:p>
        </w:tc>
      </w:tr>
      <w:tr w:rsidR="00077F38" w:rsidRPr="0012302E" w:rsidTr="00077F38">
        <w:trPr>
          <w:trHeight w:val="21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46. Перечень территориальных зон. Градостроительные регламенты по видам и параметрам разрешенного использования недвижимости</w:t>
            </w:r>
          </w:p>
        </w:tc>
        <w:tc>
          <w:tcPr>
            <w:tcW w:w="342" w:type="pct"/>
            <w:shd w:val="clear" w:color="auto" w:fill="EDF2F8"/>
          </w:tcPr>
          <w:p w:rsidR="00077F38" w:rsidRPr="00891CF8" w:rsidRDefault="00077F38" w:rsidP="00891CF8">
            <w:pPr>
              <w:pStyle w:val="a6"/>
              <w:ind w:left="0" w:firstLine="0"/>
              <w:jc w:val="center"/>
              <w:rPr>
                <w:b/>
                <w:bCs/>
                <w:color w:val="000000"/>
                <w:sz w:val="24"/>
                <w:lang w:val="en-US"/>
              </w:rPr>
            </w:pPr>
            <w:r w:rsidRPr="0012302E">
              <w:rPr>
                <w:b/>
                <w:bCs/>
                <w:color w:val="000000"/>
                <w:sz w:val="24"/>
              </w:rPr>
              <w:t>9</w:t>
            </w:r>
            <w:r w:rsidR="00891CF8">
              <w:rPr>
                <w:b/>
                <w:bCs/>
                <w:color w:val="000000"/>
                <w:sz w:val="24"/>
                <w:lang w:val="en-US"/>
              </w:rPr>
              <w:t>6</w:t>
            </w:r>
          </w:p>
        </w:tc>
      </w:tr>
      <w:tr w:rsidR="00077F38" w:rsidRPr="0012302E" w:rsidTr="00077F38">
        <w:trPr>
          <w:trHeight w:val="240"/>
        </w:trPr>
        <w:tc>
          <w:tcPr>
            <w:tcW w:w="4658" w:type="pct"/>
            <w:tcBorders>
              <w:left w:val="nil"/>
              <w:bottom w:val="nil"/>
              <w:right w:val="nil"/>
            </w:tcBorders>
            <w:shd w:val="clear" w:color="auto" w:fill="D3DFEE"/>
          </w:tcPr>
          <w:p w:rsidR="00077F38" w:rsidRPr="0012302E" w:rsidRDefault="00077F38" w:rsidP="00077F38">
            <w:pPr>
              <w:pStyle w:val="aa"/>
              <w:spacing w:before="0" w:beforeAutospacing="0" w:after="0" w:afterAutospacing="0"/>
              <w:rPr>
                <w:color w:val="000000"/>
              </w:rPr>
            </w:pPr>
            <w:r w:rsidRPr="0012302E">
              <w:rPr>
                <w:color w:val="000000"/>
              </w:rPr>
              <w:t>Статья 47. Территории общего пользования и земли, применительно к которым градостроительные регламенты не устанавливаются.</w:t>
            </w:r>
          </w:p>
        </w:tc>
        <w:tc>
          <w:tcPr>
            <w:tcW w:w="342" w:type="pct"/>
            <w:shd w:val="clear" w:color="auto" w:fill="DBE5F1"/>
          </w:tcPr>
          <w:p w:rsidR="00077F38" w:rsidRPr="00891CF8" w:rsidRDefault="00077F38" w:rsidP="00891CF8">
            <w:pPr>
              <w:pStyle w:val="a6"/>
              <w:ind w:left="0" w:firstLine="0"/>
              <w:jc w:val="center"/>
              <w:rPr>
                <w:b/>
                <w:bCs/>
                <w:color w:val="000000"/>
                <w:sz w:val="24"/>
                <w:lang w:val="en-US"/>
              </w:rPr>
            </w:pPr>
            <w:r w:rsidRPr="0012302E">
              <w:rPr>
                <w:b/>
                <w:bCs/>
                <w:color w:val="000000"/>
                <w:sz w:val="24"/>
              </w:rPr>
              <w:t>1</w:t>
            </w:r>
            <w:r w:rsidR="00891CF8">
              <w:rPr>
                <w:b/>
                <w:bCs/>
                <w:color w:val="000000"/>
                <w:sz w:val="24"/>
                <w:lang w:val="en-US"/>
              </w:rPr>
              <w:t>70</w:t>
            </w:r>
          </w:p>
        </w:tc>
      </w:tr>
      <w:tr w:rsidR="00077F38" w:rsidRPr="0012302E" w:rsidTr="00077F38">
        <w:trPr>
          <w:trHeight w:val="195"/>
        </w:trPr>
        <w:tc>
          <w:tcPr>
            <w:tcW w:w="4658" w:type="pct"/>
            <w:tcBorders>
              <w:left w:val="nil"/>
              <w:bottom w:val="nil"/>
              <w:right w:val="nil"/>
            </w:tcBorders>
            <w:shd w:val="clear" w:color="auto" w:fill="D3DFEE"/>
          </w:tcPr>
          <w:p w:rsidR="00077F38" w:rsidRPr="0012302E" w:rsidRDefault="00077F38" w:rsidP="00077F38">
            <w:pPr>
              <w:shd w:val="clear" w:color="auto" w:fill="FFFFFF"/>
              <w:tabs>
                <w:tab w:val="left" w:leader="dot" w:pos="8561"/>
              </w:tabs>
              <w:rPr>
                <w:color w:val="000000"/>
              </w:rPr>
            </w:pPr>
            <w:r w:rsidRPr="0012302E">
              <w:rPr>
                <w:b/>
                <w:color w:val="000000"/>
              </w:rPr>
              <w:t>Глава 13. Карты</w:t>
            </w:r>
            <w:r w:rsidRPr="0012302E">
              <w:rPr>
                <w:b/>
                <w:bCs/>
                <w:color w:val="000000"/>
              </w:rPr>
              <w:t xml:space="preserve"> (схемы) зон с особыми условиями использования территорий. </w:t>
            </w:r>
          </w:p>
          <w:p w:rsidR="00077F38" w:rsidRPr="0012302E" w:rsidRDefault="00077F38" w:rsidP="00077F38">
            <w:pPr>
              <w:pStyle w:val="aa"/>
              <w:spacing w:before="0" w:beforeAutospacing="0" w:after="0" w:afterAutospacing="0"/>
              <w:rPr>
                <w:color w:val="000000"/>
              </w:rPr>
            </w:pPr>
          </w:p>
        </w:tc>
        <w:tc>
          <w:tcPr>
            <w:tcW w:w="342" w:type="pct"/>
            <w:shd w:val="clear" w:color="auto" w:fill="EDF2F8"/>
          </w:tcPr>
          <w:p w:rsidR="00077F38" w:rsidRPr="00891CF8" w:rsidRDefault="00891CF8" w:rsidP="00193B52">
            <w:pPr>
              <w:pStyle w:val="a6"/>
              <w:ind w:left="0" w:firstLine="0"/>
              <w:jc w:val="center"/>
              <w:rPr>
                <w:b/>
                <w:bCs/>
                <w:color w:val="000000"/>
                <w:sz w:val="24"/>
                <w:lang w:val="en-US"/>
              </w:rPr>
            </w:pPr>
            <w:r>
              <w:rPr>
                <w:b/>
                <w:bCs/>
                <w:color w:val="000000"/>
                <w:sz w:val="24"/>
                <w:lang w:val="en-US"/>
              </w:rPr>
              <w:t>171</w:t>
            </w:r>
          </w:p>
        </w:tc>
      </w:tr>
      <w:tr w:rsidR="00077F38" w:rsidRPr="0012302E" w:rsidTr="00077F38">
        <w:trPr>
          <w:trHeight w:val="169"/>
        </w:trPr>
        <w:tc>
          <w:tcPr>
            <w:tcW w:w="4658" w:type="pct"/>
            <w:tcBorders>
              <w:left w:val="nil"/>
              <w:bottom w:val="nil"/>
              <w:right w:val="nil"/>
            </w:tcBorders>
            <w:shd w:val="clear" w:color="auto" w:fill="D3DFEE"/>
          </w:tcPr>
          <w:p w:rsidR="00077F38" w:rsidRPr="0012302E" w:rsidRDefault="00077F38" w:rsidP="00077F38">
            <w:pPr>
              <w:shd w:val="clear" w:color="auto" w:fill="FFFFFF"/>
              <w:rPr>
                <w:bCs/>
                <w:color w:val="000000"/>
              </w:rPr>
            </w:pPr>
            <w:r w:rsidRPr="0012302E">
              <w:rPr>
                <w:color w:val="000000"/>
              </w:rPr>
              <w:t xml:space="preserve">Статья 48. </w:t>
            </w:r>
            <w:r w:rsidRPr="0012302E">
              <w:rPr>
                <w:bCs/>
                <w:color w:val="000000"/>
              </w:rPr>
              <w:t>Карта зон с особыми условиями использования территории, связанными с санитарными и экологическими ограничениями.</w:t>
            </w:r>
          </w:p>
          <w:p w:rsidR="00077F38" w:rsidRPr="0012302E" w:rsidRDefault="00077F38" w:rsidP="00077F38">
            <w:pPr>
              <w:pStyle w:val="aa"/>
              <w:spacing w:before="0" w:beforeAutospacing="0" w:after="0" w:afterAutospacing="0"/>
              <w:rPr>
                <w:color w:val="000000"/>
              </w:rPr>
            </w:pPr>
          </w:p>
        </w:tc>
        <w:tc>
          <w:tcPr>
            <w:tcW w:w="342" w:type="pct"/>
            <w:shd w:val="clear" w:color="auto" w:fill="DBE5F1"/>
          </w:tcPr>
          <w:p w:rsidR="00077F38" w:rsidRPr="00891CF8" w:rsidRDefault="00891CF8" w:rsidP="00193B52">
            <w:pPr>
              <w:pStyle w:val="a6"/>
              <w:ind w:left="0" w:firstLine="0"/>
              <w:jc w:val="center"/>
              <w:rPr>
                <w:b/>
                <w:bCs/>
                <w:color w:val="000000"/>
                <w:sz w:val="24"/>
                <w:lang w:val="en-US"/>
              </w:rPr>
            </w:pPr>
            <w:r>
              <w:rPr>
                <w:b/>
                <w:bCs/>
                <w:color w:val="000000"/>
                <w:sz w:val="24"/>
                <w:lang w:val="en-US"/>
              </w:rPr>
              <w:t>171</w:t>
            </w:r>
          </w:p>
        </w:tc>
      </w:tr>
      <w:tr w:rsidR="00077F38" w:rsidRPr="0012302E" w:rsidTr="00077F38">
        <w:trPr>
          <w:trHeight w:val="169"/>
        </w:trPr>
        <w:tc>
          <w:tcPr>
            <w:tcW w:w="4658" w:type="pct"/>
            <w:tcBorders>
              <w:left w:val="nil"/>
              <w:bottom w:val="nil"/>
              <w:right w:val="nil"/>
            </w:tcBorders>
            <w:shd w:val="clear" w:color="auto" w:fill="D3DFEE"/>
          </w:tcPr>
          <w:p w:rsidR="00077F38" w:rsidRPr="0012302E" w:rsidRDefault="00077F38" w:rsidP="00077F38">
            <w:pPr>
              <w:shd w:val="clear" w:color="auto" w:fill="FFFFFF"/>
              <w:rPr>
                <w:bCs/>
                <w:color w:val="000000"/>
              </w:rPr>
            </w:pPr>
            <w:r w:rsidRPr="0012302E">
              <w:rPr>
                <w:bCs/>
                <w:color w:val="000000"/>
              </w:rPr>
              <w:t>Статья 49. Ограничения в границах территорий, занятых линейными объектами.</w:t>
            </w:r>
          </w:p>
          <w:p w:rsidR="00077F38" w:rsidRPr="0012302E" w:rsidRDefault="00077F38" w:rsidP="00077F38">
            <w:pPr>
              <w:pStyle w:val="aa"/>
              <w:spacing w:before="0" w:beforeAutospacing="0" w:after="0" w:afterAutospacing="0"/>
              <w:rPr>
                <w:color w:val="000000"/>
              </w:rPr>
            </w:pPr>
          </w:p>
        </w:tc>
        <w:tc>
          <w:tcPr>
            <w:tcW w:w="342" w:type="pct"/>
            <w:shd w:val="clear" w:color="auto" w:fill="EDF2F8"/>
          </w:tcPr>
          <w:p w:rsidR="00077F38" w:rsidRPr="00891CF8" w:rsidRDefault="00077F38" w:rsidP="00891CF8">
            <w:pPr>
              <w:pStyle w:val="a6"/>
              <w:ind w:left="0" w:firstLine="0"/>
              <w:jc w:val="center"/>
              <w:rPr>
                <w:b/>
                <w:bCs/>
                <w:color w:val="000000"/>
                <w:sz w:val="24"/>
                <w:lang w:val="en-US"/>
              </w:rPr>
            </w:pPr>
            <w:r w:rsidRPr="0012302E">
              <w:rPr>
                <w:b/>
                <w:bCs/>
                <w:color w:val="000000"/>
                <w:sz w:val="24"/>
              </w:rPr>
              <w:t>1</w:t>
            </w:r>
            <w:r w:rsidR="00891CF8">
              <w:rPr>
                <w:b/>
                <w:bCs/>
                <w:color w:val="000000"/>
                <w:sz w:val="24"/>
                <w:lang w:val="en-US"/>
              </w:rPr>
              <w:t>71</w:t>
            </w:r>
          </w:p>
        </w:tc>
      </w:tr>
      <w:tr w:rsidR="00077F38" w:rsidRPr="0012302E" w:rsidTr="00077F38">
        <w:trPr>
          <w:trHeight w:val="169"/>
        </w:trPr>
        <w:tc>
          <w:tcPr>
            <w:tcW w:w="4658" w:type="pct"/>
            <w:tcBorders>
              <w:left w:val="nil"/>
              <w:bottom w:val="nil"/>
              <w:right w:val="nil"/>
            </w:tcBorders>
            <w:shd w:val="clear" w:color="auto" w:fill="D3DFEE"/>
          </w:tcPr>
          <w:p w:rsidR="00077F38" w:rsidRPr="0012302E" w:rsidRDefault="00077F38" w:rsidP="00077F38">
            <w:pPr>
              <w:shd w:val="clear" w:color="auto" w:fill="FFFFFF"/>
              <w:rPr>
                <w:color w:val="000000"/>
              </w:rPr>
            </w:pPr>
            <w:r w:rsidRPr="0012302E">
              <w:rPr>
                <w:bCs/>
                <w:color w:val="000000"/>
              </w:rPr>
              <w:t xml:space="preserve">Статья 50. </w:t>
            </w:r>
            <w:r w:rsidRPr="0012302E">
              <w:rPr>
                <w:color w:val="000000"/>
              </w:rPr>
              <w:t xml:space="preserve">Описание установленных санитарно-защитными зонами, водоохранными зонами и иными зонами с особыми условиями использования территорий, </w:t>
            </w:r>
            <w:r w:rsidRPr="0012302E">
              <w:rPr>
                <w:color w:val="000000"/>
              </w:rPr>
              <w:lastRenderedPageBreak/>
              <w:t>ограничений использования земельных участков и объектов капитального строительства, расположенных в этих зонах.</w:t>
            </w:r>
          </w:p>
          <w:p w:rsidR="00077F38" w:rsidRPr="0012302E" w:rsidRDefault="00077F38" w:rsidP="00077F38">
            <w:pPr>
              <w:pStyle w:val="aa"/>
              <w:spacing w:before="0" w:beforeAutospacing="0" w:after="0" w:afterAutospacing="0"/>
              <w:rPr>
                <w:color w:val="000000"/>
              </w:rPr>
            </w:pPr>
          </w:p>
        </w:tc>
        <w:tc>
          <w:tcPr>
            <w:tcW w:w="342" w:type="pct"/>
            <w:shd w:val="clear" w:color="auto" w:fill="DBE5F1"/>
          </w:tcPr>
          <w:p w:rsidR="00077F38" w:rsidRPr="00891CF8" w:rsidRDefault="00891CF8" w:rsidP="00193B52">
            <w:pPr>
              <w:pStyle w:val="a6"/>
              <w:ind w:left="0" w:firstLine="0"/>
              <w:jc w:val="center"/>
              <w:rPr>
                <w:b/>
                <w:bCs/>
                <w:color w:val="000000"/>
                <w:sz w:val="24"/>
                <w:lang w:val="en-US"/>
              </w:rPr>
            </w:pPr>
            <w:r>
              <w:rPr>
                <w:b/>
                <w:bCs/>
                <w:color w:val="000000"/>
                <w:sz w:val="24"/>
                <w:lang w:val="en-US"/>
              </w:rPr>
              <w:lastRenderedPageBreak/>
              <w:t>171</w:t>
            </w:r>
          </w:p>
        </w:tc>
      </w:tr>
      <w:tr w:rsidR="00077F38" w:rsidRPr="0012302E" w:rsidTr="00077F38">
        <w:trPr>
          <w:trHeight w:val="169"/>
        </w:trPr>
        <w:tc>
          <w:tcPr>
            <w:tcW w:w="4658" w:type="pct"/>
            <w:tcBorders>
              <w:left w:val="nil"/>
              <w:bottom w:val="nil"/>
              <w:right w:val="nil"/>
            </w:tcBorders>
            <w:shd w:val="clear" w:color="auto" w:fill="D3DFEE"/>
          </w:tcPr>
          <w:p w:rsidR="00077F38" w:rsidRPr="0012302E" w:rsidRDefault="00077F38" w:rsidP="00077F38">
            <w:pPr>
              <w:shd w:val="clear" w:color="auto" w:fill="FFFFFF"/>
              <w:rPr>
                <w:bCs/>
                <w:color w:val="000000"/>
              </w:rPr>
            </w:pPr>
            <w:r w:rsidRPr="0012302E">
              <w:rPr>
                <w:bCs/>
                <w:color w:val="000000"/>
              </w:rPr>
              <w:lastRenderedPageBreak/>
              <w:t>Статья 51. Карта зон с особыми условиями использования территории, связанными с охраной объектов культурного наследия</w:t>
            </w:r>
          </w:p>
        </w:tc>
        <w:tc>
          <w:tcPr>
            <w:tcW w:w="342" w:type="pct"/>
            <w:shd w:val="clear" w:color="auto" w:fill="EDF2F8"/>
          </w:tcPr>
          <w:p w:rsidR="00077F38" w:rsidRPr="00891CF8" w:rsidRDefault="00077F38" w:rsidP="00891CF8">
            <w:pPr>
              <w:pStyle w:val="a6"/>
              <w:ind w:left="0" w:firstLine="0"/>
              <w:jc w:val="center"/>
              <w:rPr>
                <w:b/>
                <w:bCs/>
                <w:color w:val="000000"/>
                <w:sz w:val="24"/>
                <w:lang w:val="en-US"/>
              </w:rPr>
            </w:pPr>
            <w:r w:rsidRPr="0012302E">
              <w:rPr>
                <w:b/>
                <w:bCs/>
                <w:color w:val="000000"/>
                <w:sz w:val="24"/>
              </w:rPr>
              <w:t>1</w:t>
            </w:r>
            <w:r w:rsidR="00891CF8">
              <w:rPr>
                <w:b/>
                <w:bCs/>
                <w:color w:val="000000"/>
                <w:sz w:val="24"/>
                <w:lang w:val="en-US"/>
              </w:rPr>
              <w:t>73</w:t>
            </w:r>
          </w:p>
        </w:tc>
      </w:tr>
    </w:tbl>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spacing w:line="360" w:lineRule="auto"/>
        <w:ind w:left="0"/>
        <w:jc w:val="center"/>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b/>
          <w:bCs/>
          <w:szCs w:val="28"/>
        </w:rPr>
      </w:pPr>
    </w:p>
    <w:p w:rsidR="00077F38" w:rsidRPr="0012302E" w:rsidRDefault="00077F38" w:rsidP="00077F38">
      <w:pPr>
        <w:pStyle w:val="a6"/>
        <w:ind w:left="0"/>
        <w:rPr>
          <w:szCs w:val="28"/>
        </w:rPr>
      </w:pPr>
      <w:r w:rsidRPr="0012302E">
        <w:rPr>
          <w:szCs w:val="28"/>
        </w:rPr>
        <w:t xml:space="preserve">Правила землепользования и застройки  </w:t>
      </w:r>
      <w:r>
        <w:rPr>
          <w:szCs w:val="28"/>
        </w:rPr>
        <w:t>ЗАТО Звёздный</w:t>
      </w:r>
      <w:r w:rsidRPr="0012302E">
        <w:rPr>
          <w:szCs w:val="28"/>
        </w:rPr>
        <w:t xml:space="preserve">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муниципального образования</w:t>
      </w:r>
      <w:r w:rsidRPr="00077F38">
        <w:rPr>
          <w:szCs w:val="28"/>
        </w:rPr>
        <w:t xml:space="preserve"> </w:t>
      </w:r>
      <w:r>
        <w:rPr>
          <w:szCs w:val="28"/>
        </w:rPr>
        <w:t>ЗАТО Звёздный</w:t>
      </w:r>
      <w:r w:rsidRPr="0012302E">
        <w:rPr>
          <w:szCs w:val="28"/>
        </w:rPr>
        <w:t xml:space="preserve"> Пермского края. Правила землепользования и застройки разработаны на основе Генерального плана </w:t>
      </w:r>
      <w:r>
        <w:rPr>
          <w:szCs w:val="28"/>
        </w:rPr>
        <w:t>ЗАТО Звёздный</w:t>
      </w:r>
      <w:r w:rsidRPr="0012302E">
        <w:rPr>
          <w:szCs w:val="28"/>
        </w:rPr>
        <w:t xml:space="preserve">,  а также с учетом положений нормативных документов, определяющих основные направления социально-экономического и градостроительного развития </w:t>
      </w:r>
      <w:r>
        <w:rPr>
          <w:szCs w:val="28"/>
        </w:rPr>
        <w:t>ЗАТО Звёздный</w:t>
      </w:r>
      <w:r w:rsidRPr="0012302E">
        <w:rPr>
          <w:szCs w:val="28"/>
        </w:rPr>
        <w:t>, охраны и использования культурного наследия, охраны окружающей среды и природных ресурсов.</w:t>
      </w:r>
    </w:p>
    <w:p w:rsidR="00077F38" w:rsidRPr="0012302E" w:rsidRDefault="00077F38" w:rsidP="00077F38">
      <w:pPr>
        <w:ind w:firstLine="709"/>
        <w:jc w:val="both"/>
        <w:rPr>
          <w:sz w:val="28"/>
          <w:szCs w:val="28"/>
        </w:rPr>
      </w:pPr>
      <w:r w:rsidRPr="0012302E">
        <w:rPr>
          <w:sz w:val="28"/>
          <w:szCs w:val="28"/>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Pr="00077F38">
        <w:rPr>
          <w:sz w:val="28"/>
          <w:szCs w:val="28"/>
        </w:rPr>
        <w:t>ЗАТО Звёздный</w:t>
      </w:r>
      <w:r w:rsidRPr="0012302E">
        <w:rPr>
          <w:sz w:val="28"/>
          <w:szCs w:val="28"/>
        </w:rPr>
        <w:t>.</w:t>
      </w:r>
    </w:p>
    <w:p w:rsidR="00077F38" w:rsidRPr="0012302E" w:rsidRDefault="00077F38" w:rsidP="00077F38">
      <w:pPr>
        <w:ind w:firstLine="709"/>
        <w:jc w:val="both"/>
        <w:rPr>
          <w:sz w:val="28"/>
          <w:szCs w:val="28"/>
        </w:rPr>
      </w:pPr>
      <w:r w:rsidRPr="0012302E">
        <w:rPr>
          <w:sz w:val="28"/>
          <w:szCs w:val="28"/>
        </w:rPr>
        <w:t>Настоящие Правила состоят из двух частей:</w:t>
      </w:r>
    </w:p>
    <w:p w:rsidR="00077F38" w:rsidRPr="0012302E" w:rsidRDefault="00077F38" w:rsidP="00077F38">
      <w:pPr>
        <w:ind w:firstLine="709"/>
        <w:jc w:val="both"/>
        <w:rPr>
          <w:sz w:val="28"/>
          <w:szCs w:val="28"/>
        </w:rPr>
      </w:pPr>
      <w:r w:rsidRPr="0012302E">
        <w:rPr>
          <w:b/>
          <w:sz w:val="28"/>
          <w:szCs w:val="28"/>
          <w:lang w:val="en-US"/>
        </w:rPr>
        <w:t>I</w:t>
      </w:r>
      <w:r w:rsidRPr="0012302E">
        <w:rPr>
          <w:b/>
          <w:sz w:val="28"/>
          <w:szCs w:val="28"/>
        </w:rPr>
        <w:t xml:space="preserve"> часть</w:t>
      </w:r>
      <w:r w:rsidRPr="0012302E">
        <w:rPr>
          <w:sz w:val="28"/>
          <w:szCs w:val="28"/>
        </w:rPr>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077F38" w:rsidRPr="0012302E" w:rsidRDefault="00077F38" w:rsidP="00077F38">
      <w:pPr>
        <w:pStyle w:val="a6"/>
        <w:ind w:left="0"/>
        <w:rPr>
          <w:szCs w:val="28"/>
        </w:rPr>
      </w:pPr>
      <w:r w:rsidRPr="0012302E">
        <w:rPr>
          <w:szCs w:val="28"/>
        </w:rPr>
        <w:t xml:space="preserve">- проведение градостроительного зонирования территории </w:t>
      </w:r>
      <w:r w:rsidRPr="00077F38">
        <w:rPr>
          <w:szCs w:val="28"/>
        </w:rPr>
        <w:t>ЗАТО Звёздный</w:t>
      </w:r>
      <w:r w:rsidRPr="0012302E">
        <w:rPr>
          <w:szCs w:val="28"/>
        </w:rPr>
        <w:t xml:space="preserve">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077F38" w:rsidRPr="0012302E" w:rsidRDefault="00077F38" w:rsidP="00077F38">
      <w:pPr>
        <w:pStyle w:val="a6"/>
        <w:ind w:left="0"/>
        <w:rPr>
          <w:szCs w:val="28"/>
        </w:rPr>
      </w:pPr>
      <w:r w:rsidRPr="0012302E">
        <w:rPr>
          <w:szCs w:val="28"/>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077F38" w:rsidRPr="0012302E" w:rsidRDefault="00077F38" w:rsidP="00077F38">
      <w:pPr>
        <w:pStyle w:val="a6"/>
        <w:ind w:left="0"/>
        <w:rPr>
          <w:szCs w:val="28"/>
        </w:rPr>
      </w:pPr>
      <w:r w:rsidRPr="0012302E">
        <w:rPr>
          <w:szCs w:val="28"/>
        </w:rPr>
        <w:t xml:space="preserve">-  разработку, согласование и утверждение  документации   по   планировке территорий </w:t>
      </w:r>
      <w:r w:rsidRPr="00077F38">
        <w:rPr>
          <w:szCs w:val="28"/>
        </w:rPr>
        <w:t>ЗАТО Звёздный</w:t>
      </w:r>
      <w:r w:rsidRPr="0012302E">
        <w:rPr>
          <w:szCs w:val="28"/>
        </w:rPr>
        <w:t xml:space="preserve">; </w:t>
      </w:r>
    </w:p>
    <w:p w:rsidR="00077F38" w:rsidRPr="0012302E" w:rsidRDefault="00077F38" w:rsidP="00077F38">
      <w:pPr>
        <w:pStyle w:val="a6"/>
        <w:ind w:left="0"/>
        <w:rPr>
          <w:szCs w:val="28"/>
        </w:rPr>
      </w:pPr>
      <w:r w:rsidRPr="0012302E">
        <w:rPr>
          <w:szCs w:val="28"/>
        </w:rPr>
        <w:t>-  предоставление прав на земельные участки физическим и юридическим лицам;</w:t>
      </w:r>
    </w:p>
    <w:p w:rsidR="00077F38" w:rsidRPr="0012302E" w:rsidRDefault="00077F38" w:rsidP="00077F38">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  организацию и проведение публичных слушаний по вопросам землепользования и застройки;</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предоставление разрешения на условно разрешённый вид использования земельного участка или объекта капитального строительства;</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разработку, согласование и утверждение проектной документации;</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выдачу разрешений на строительство, разрешений на ввод объектов в эксплуатацию;</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подготовку оснований для принятия решений о резервировании и изъятии земельных участков для  муниципальных нужд;</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lastRenderedPageBreak/>
        <w:t>-  контроль за использованием и строительными изменениями объектов недвижимости;</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077F38" w:rsidRPr="0012302E" w:rsidRDefault="00077F38" w:rsidP="00077F38">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ab/>
        <w:t>-  регулирование иных вопросов землепользования и застройки.</w:t>
      </w:r>
    </w:p>
    <w:p w:rsidR="00077F38" w:rsidRPr="0012302E" w:rsidRDefault="00077F38" w:rsidP="00077F38">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b/>
          <w:sz w:val="28"/>
          <w:szCs w:val="28"/>
          <w:lang w:val="en-US"/>
        </w:rPr>
        <w:t>II</w:t>
      </w:r>
      <w:r w:rsidRPr="0012302E">
        <w:rPr>
          <w:rFonts w:ascii="Times New Roman" w:hAnsi="Times New Roman" w:cs="Times New Roman"/>
          <w:b/>
          <w:sz w:val="28"/>
          <w:szCs w:val="28"/>
        </w:rPr>
        <w:t xml:space="preserve"> часть</w:t>
      </w:r>
      <w:r w:rsidRPr="0012302E">
        <w:rPr>
          <w:rFonts w:ascii="Times New Roman" w:hAnsi="Times New Roman" w:cs="Times New Roman"/>
          <w:sz w:val="28"/>
          <w:szCs w:val="28"/>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077F38" w:rsidRPr="0012302E" w:rsidRDefault="00077F38" w:rsidP="00077F38">
      <w:pPr>
        <w:ind w:firstLine="709"/>
        <w:jc w:val="both"/>
        <w:rPr>
          <w:sz w:val="28"/>
          <w:szCs w:val="28"/>
        </w:rPr>
      </w:pPr>
    </w:p>
    <w:p w:rsidR="00077F38" w:rsidRDefault="00A11E0B" w:rsidP="00077F38">
      <w:pPr>
        <w:pStyle w:val="a6"/>
        <w:ind w:left="0"/>
        <w:rPr>
          <w:szCs w:val="28"/>
        </w:rPr>
      </w:pPr>
      <w:r>
        <w:rPr>
          <w:szCs w:val="28"/>
        </w:rPr>
        <w:t xml:space="preserve">Правила землепользования и застройки ЗАТО Звездный разработаны ООО «Центр регионального развития и управления» в 2013 году. </w:t>
      </w:r>
    </w:p>
    <w:p w:rsidR="00A11E0B" w:rsidRDefault="00A11E0B" w:rsidP="00077F38">
      <w:pPr>
        <w:pStyle w:val="a6"/>
        <w:ind w:left="0"/>
        <w:rPr>
          <w:szCs w:val="28"/>
        </w:rPr>
      </w:pPr>
    </w:p>
    <w:p w:rsidR="00A11E0B" w:rsidRPr="00A11E0B" w:rsidRDefault="00A11E0B" w:rsidP="00077F38">
      <w:pPr>
        <w:pStyle w:val="a6"/>
        <w:ind w:left="0"/>
        <w:rPr>
          <w:szCs w:val="28"/>
        </w:rPr>
      </w:pPr>
      <w:r>
        <w:rPr>
          <w:szCs w:val="28"/>
        </w:rPr>
        <w:t xml:space="preserve">В 2017 году внесены изменения в Правила землепользования и застройки ЗАТО Звездный, согласно Проекта внесения изменений в правила землепользования и застройки ЗАТО Звездный, разработанного ООО «Профит-тайм» </w:t>
      </w:r>
      <w:r w:rsidRPr="00F502EC">
        <w:t xml:space="preserve">в соответствии с протоколом подведения итогов аукциона в электронной форме от 17 ноября 2016 г. № 202 и  заключенным  на  основании  его  муниципальным  контрактом  № </w:t>
      </w:r>
      <w:r w:rsidRPr="00F502EC">
        <w:rPr>
          <w:bCs/>
        </w:rPr>
        <w:t>0156300000316000064-0062574-01</w:t>
      </w:r>
      <w:r>
        <w:rPr>
          <w:bCs/>
        </w:rPr>
        <w:t>.</w:t>
      </w: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Pr="0012302E" w:rsidRDefault="00077F38" w:rsidP="00077F38">
      <w:pPr>
        <w:pStyle w:val="a6"/>
        <w:ind w:left="0"/>
        <w:rPr>
          <w:b/>
          <w:szCs w:val="28"/>
        </w:rPr>
      </w:pPr>
    </w:p>
    <w:p w:rsidR="00077F38" w:rsidRDefault="00077F38" w:rsidP="00077F38">
      <w:pPr>
        <w:pStyle w:val="a6"/>
        <w:ind w:left="0"/>
        <w:rPr>
          <w:b/>
          <w:szCs w:val="28"/>
        </w:rPr>
      </w:pPr>
    </w:p>
    <w:p w:rsidR="00E30A4B" w:rsidRDefault="00E30A4B" w:rsidP="00077F38">
      <w:pPr>
        <w:pStyle w:val="a6"/>
        <w:ind w:left="0"/>
        <w:rPr>
          <w:b/>
          <w:szCs w:val="28"/>
        </w:rPr>
      </w:pPr>
    </w:p>
    <w:p w:rsidR="00E30A4B" w:rsidRDefault="00E30A4B" w:rsidP="00077F38">
      <w:pPr>
        <w:pStyle w:val="a6"/>
        <w:ind w:left="0"/>
        <w:rPr>
          <w:b/>
          <w:szCs w:val="28"/>
        </w:rPr>
      </w:pPr>
    </w:p>
    <w:p w:rsidR="00E30A4B" w:rsidRDefault="00E30A4B" w:rsidP="00077F38">
      <w:pPr>
        <w:pStyle w:val="a6"/>
        <w:ind w:left="0"/>
        <w:rPr>
          <w:b/>
          <w:szCs w:val="28"/>
        </w:rPr>
      </w:pPr>
    </w:p>
    <w:p w:rsidR="00077F38" w:rsidRPr="0012302E" w:rsidRDefault="00077F38" w:rsidP="00077F38">
      <w:pPr>
        <w:pStyle w:val="a6"/>
        <w:ind w:left="0"/>
        <w:rPr>
          <w:b/>
          <w:szCs w:val="28"/>
        </w:rPr>
      </w:pPr>
      <w:r w:rsidRPr="0012302E">
        <w:rPr>
          <w:b/>
          <w:szCs w:val="28"/>
        </w:rPr>
        <w:lastRenderedPageBreak/>
        <w:t xml:space="preserve">Часть </w:t>
      </w:r>
      <w:r w:rsidRPr="0012302E">
        <w:rPr>
          <w:b/>
          <w:szCs w:val="28"/>
          <w:lang w:val="en-US"/>
        </w:rPr>
        <w:t>I</w:t>
      </w:r>
      <w:r w:rsidRPr="0012302E">
        <w:rPr>
          <w:b/>
          <w:szCs w:val="28"/>
        </w:rPr>
        <w:t>.</w:t>
      </w:r>
      <w:r w:rsidRPr="0012302E">
        <w:rPr>
          <w:szCs w:val="28"/>
        </w:rPr>
        <w:t xml:space="preserve">  </w:t>
      </w:r>
      <w:r w:rsidRPr="0012302E">
        <w:rPr>
          <w:b/>
          <w:szCs w:val="28"/>
        </w:rPr>
        <w:t>Порядок регулирования землепользования и застройки на основе градостроительного зонирования.</w:t>
      </w:r>
    </w:p>
    <w:p w:rsidR="00077F38" w:rsidRPr="0012302E" w:rsidRDefault="00077F38" w:rsidP="00077F38">
      <w:pPr>
        <w:ind w:firstLine="709"/>
        <w:jc w:val="both"/>
        <w:rPr>
          <w:b/>
          <w:sz w:val="28"/>
          <w:szCs w:val="28"/>
        </w:rPr>
      </w:pPr>
      <w:r w:rsidRPr="0012302E">
        <w:rPr>
          <w:b/>
          <w:sz w:val="28"/>
          <w:szCs w:val="28"/>
        </w:rPr>
        <w:t>Статья 1. Основные понятия, используемые в настоящих Правилах.</w:t>
      </w:r>
    </w:p>
    <w:p w:rsidR="00106853" w:rsidRDefault="00106853" w:rsidP="00077F38">
      <w:pPr>
        <w:ind w:firstLine="709"/>
        <w:jc w:val="both"/>
        <w:rPr>
          <w:rStyle w:val="FontStyle12"/>
          <w:sz w:val="26"/>
          <w:szCs w:val="26"/>
        </w:rPr>
      </w:pPr>
    </w:p>
    <w:p w:rsidR="00077F38" w:rsidRPr="00106853" w:rsidRDefault="00106853" w:rsidP="00077F38">
      <w:pPr>
        <w:ind w:firstLine="709"/>
        <w:jc w:val="both"/>
        <w:rPr>
          <w:b/>
          <w:sz w:val="28"/>
          <w:szCs w:val="28"/>
        </w:rPr>
      </w:pPr>
      <w:r w:rsidRPr="00106853">
        <w:rPr>
          <w:rStyle w:val="FontStyle12"/>
          <w:sz w:val="28"/>
          <w:szCs w:val="28"/>
        </w:rPr>
        <w:t>В Правилах используются следующие основные понятия:</w:t>
      </w:r>
    </w:p>
    <w:p w:rsidR="00077F38" w:rsidRPr="0012302E" w:rsidRDefault="00106853" w:rsidP="00077F38">
      <w:pPr>
        <w:ind w:firstLine="708"/>
        <w:jc w:val="both"/>
        <w:rPr>
          <w:sz w:val="28"/>
          <w:szCs w:val="28"/>
        </w:rPr>
      </w:pPr>
      <w:r>
        <w:rPr>
          <w:b/>
          <w:bCs/>
          <w:sz w:val="28"/>
          <w:szCs w:val="28"/>
        </w:rPr>
        <w:t xml:space="preserve">1. </w:t>
      </w:r>
      <w:r w:rsidR="00077F38" w:rsidRPr="0012302E">
        <w:rPr>
          <w:b/>
          <w:bCs/>
          <w:sz w:val="28"/>
          <w:szCs w:val="28"/>
        </w:rPr>
        <w:t xml:space="preserve">Арендаторы земельных участков </w:t>
      </w:r>
      <w:r w:rsidR="00077F38" w:rsidRPr="0012302E">
        <w:rPr>
          <w:sz w:val="28"/>
          <w:szCs w:val="28"/>
        </w:rPr>
        <w:t xml:space="preserve">– лица, владеющие и пользующиеся земельными участками по договору аренды, договору субаренды. </w:t>
      </w:r>
    </w:p>
    <w:p w:rsidR="00077F38" w:rsidRPr="0012302E" w:rsidRDefault="00106853" w:rsidP="00077F38">
      <w:pPr>
        <w:ind w:firstLine="708"/>
        <w:jc w:val="both"/>
        <w:rPr>
          <w:sz w:val="28"/>
          <w:szCs w:val="28"/>
        </w:rPr>
      </w:pPr>
      <w:r>
        <w:rPr>
          <w:b/>
          <w:sz w:val="28"/>
          <w:szCs w:val="28"/>
        </w:rPr>
        <w:t xml:space="preserve">2. </w:t>
      </w:r>
      <w:r w:rsidR="00077F38" w:rsidRPr="0012302E">
        <w:rPr>
          <w:b/>
          <w:sz w:val="28"/>
          <w:szCs w:val="28"/>
        </w:rPr>
        <w:t xml:space="preserve">Благоустройство – </w:t>
      </w:r>
      <w:r w:rsidR="00077F38" w:rsidRPr="0012302E">
        <w:rPr>
          <w:sz w:val="28"/>
          <w:szCs w:val="28"/>
        </w:rPr>
        <w:t>деятельность,</w:t>
      </w:r>
      <w:r w:rsidR="00077F38" w:rsidRPr="0012302E">
        <w:rPr>
          <w:b/>
          <w:sz w:val="28"/>
          <w:szCs w:val="28"/>
        </w:rPr>
        <w:t xml:space="preserve"> </w:t>
      </w:r>
      <w:r w:rsidR="00077F38" w:rsidRPr="0012302E">
        <w:rPr>
          <w:sz w:val="28"/>
          <w:szCs w:val="28"/>
        </w:rPr>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077F38" w:rsidRPr="0012302E" w:rsidRDefault="00106853" w:rsidP="00077F38">
      <w:pPr>
        <w:ind w:firstLine="708"/>
        <w:jc w:val="both"/>
        <w:rPr>
          <w:sz w:val="28"/>
          <w:szCs w:val="28"/>
        </w:rPr>
      </w:pPr>
      <w:r>
        <w:rPr>
          <w:b/>
          <w:bCs/>
          <w:sz w:val="28"/>
          <w:szCs w:val="28"/>
        </w:rPr>
        <w:t xml:space="preserve">3. </w:t>
      </w:r>
      <w:r w:rsidR="00077F38" w:rsidRPr="0012302E">
        <w:rPr>
          <w:b/>
          <w:bCs/>
          <w:sz w:val="28"/>
          <w:szCs w:val="28"/>
        </w:rPr>
        <w:t>Виды разрешенного использования недвижимости</w:t>
      </w:r>
      <w:r w:rsidR="00077F38" w:rsidRPr="0012302E">
        <w:rPr>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077F38" w:rsidRPr="0012302E" w:rsidRDefault="00106853" w:rsidP="00077F38">
      <w:pPr>
        <w:ind w:firstLine="708"/>
        <w:jc w:val="both"/>
        <w:rPr>
          <w:sz w:val="28"/>
          <w:szCs w:val="28"/>
        </w:rPr>
      </w:pPr>
      <w:r>
        <w:rPr>
          <w:b/>
          <w:bCs/>
          <w:sz w:val="28"/>
          <w:szCs w:val="28"/>
        </w:rPr>
        <w:t xml:space="preserve">4. </w:t>
      </w:r>
      <w:r w:rsidR="00077F38" w:rsidRPr="0012302E">
        <w:rPr>
          <w:b/>
          <w:bCs/>
          <w:sz w:val="28"/>
          <w:szCs w:val="28"/>
        </w:rPr>
        <w:t>Водоохранная зона</w:t>
      </w:r>
      <w:r w:rsidR="00077F38" w:rsidRPr="0012302E">
        <w:rPr>
          <w:sz w:val="28"/>
          <w:szCs w:val="28"/>
        </w:rPr>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77F38" w:rsidRPr="0012302E" w:rsidRDefault="00106853" w:rsidP="00077F38">
      <w:pPr>
        <w:ind w:firstLine="708"/>
        <w:jc w:val="both"/>
        <w:rPr>
          <w:bCs/>
          <w:sz w:val="28"/>
          <w:szCs w:val="28"/>
        </w:rPr>
      </w:pPr>
      <w:r>
        <w:rPr>
          <w:b/>
          <w:bCs/>
          <w:sz w:val="28"/>
          <w:szCs w:val="28"/>
        </w:rPr>
        <w:t xml:space="preserve">5. </w:t>
      </w:r>
      <w:r w:rsidR="00077F38" w:rsidRPr="0012302E">
        <w:rPr>
          <w:b/>
          <w:bCs/>
          <w:sz w:val="28"/>
          <w:szCs w:val="28"/>
        </w:rPr>
        <w:t xml:space="preserve">Временные постройки – </w:t>
      </w:r>
      <w:r w:rsidR="00077F38" w:rsidRPr="0012302E">
        <w:rPr>
          <w:bCs/>
          <w:sz w:val="28"/>
          <w:szCs w:val="28"/>
        </w:rPr>
        <w:t xml:space="preserve">здания, строения и сооружения </w:t>
      </w:r>
      <w:r w:rsidR="00077F38" w:rsidRPr="0012302E">
        <w:rPr>
          <w:bCs/>
          <w:sz w:val="28"/>
          <w:szCs w:val="28"/>
        </w:rPr>
        <w:br/>
        <w:t>из быстровозводимых сборно-разборных конструкций, возводимые на  территориях общего пользования для обслуживания населения.</w:t>
      </w:r>
    </w:p>
    <w:p w:rsidR="00077F38" w:rsidRPr="0012302E" w:rsidRDefault="00106853" w:rsidP="00077F38">
      <w:pPr>
        <w:ind w:firstLine="708"/>
        <w:jc w:val="both"/>
        <w:rPr>
          <w:sz w:val="28"/>
          <w:szCs w:val="28"/>
        </w:rPr>
      </w:pPr>
      <w:r>
        <w:rPr>
          <w:b/>
          <w:bCs/>
          <w:sz w:val="28"/>
          <w:szCs w:val="28"/>
        </w:rPr>
        <w:t xml:space="preserve">6. </w:t>
      </w:r>
      <w:r w:rsidR="00077F38" w:rsidRPr="0012302E">
        <w:rPr>
          <w:b/>
          <w:bCs/>
          <w:sz w:val="28"/>
          <w:szCs w:val="28"/>
        </w:rPr>
        <w:t xml:space="preserve">Высота здания, строения и сооружения </w:t>
      </w:r>
      <w:r w:rsidR="00077F38" w:rsidRPr="0012302E">
        <w:rPr>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077F38" w:rsidRPr="00395AAA" w:rsidRDefault="00106853" w:rsidP="00077F38">
      <w:pPr>
        <w:ind w:firstLine="709"/>
        <w:jc w:val="both"/>
        <w:rPr>
          <w:b/>
          <w:bCs/>
          <w:color w:val="FF0000"/>
          <w:sz w:val="28"/>
          <w:szCs w:val="28"/>
        </w:rPr>
      </w:pPr>
      <w:r>
        <w:rPr>
          <w:b/>
          <w:bCs/>
          <w:sz w:val="28"/>
          <w:szCs w:val="28"/>
        </w:rPr>
        <w:t xml:space="preserve">7. </w:t>
      </w:r>
      <w:r w:rsidR="00077F38" w:rsidRPr="0012302E">
        <w:rPr>
          <w:b/>
          <w:bCs/>
          <w:sz w:val="28"/>
          <w:szCs w:val="28"/>
        </w:rPr>
        <w:t xml:space="preserve">Градостроительная деятельность – </w:t>
      </w:r>
      <w:r w:rsidR="00077F38" w:rsidRPr="0012302E">
        <w:rPr>
          <w:bCs/>
          <w:sz w:val="28"/>
          <w:szCs w:val="28"/>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00077F38" w:rsidRPr="0012302E">
        <w:rPr>
          <w:sz w:val="28"/>
          <w:szCs w:val="28"/>
        </w:rPr>
        <w:t xml:space="preserve">отношения по строительству объектов капитального строительства, </w:t>
      </w:r>
      <w:r w:rsidR="003A77F3" w:rsidRPr="003A77F3">
        <w:rPr>
          <w:rFonts w:eastAsia="Calibri"/>
          <w:color w:val="000000"/>
          <w:sz w:val="28"/>
          <w:szCs w:val="28"/>
          <w:lang w:bidi="ru-RU"/>
        </w:rPr>
        <w:t>капитального ремонта, реконструкции объектов капитального строительства, эксплуатации зданий, сооружений</w:t>
      </w:r>
      <w:r w:rsidR="003A77F3">
        <w:rPr>
          <w:rFonts w:eastAsia="Calibri"/>
          <w:color w:val="000000"/>
          <w:sz w:val="28"/>
          <w:szCs w:val="28"/>
          <w:lang w:bidi="ru-RU"/>
        </w:rPr>
        <w:t>.</w:t>
      </w:r>
      <w:r w:rsidR="00077F38" w:rsidRPr="00395AAA">
        <w:rPr>
          <w:color w:val="FF0000"/>
          <w:sz w:val="28"/>
          <w:szCs w:val="28"/>
        </w:rPr>
        <w:t>.</w:t>
      </w:r>
      <w:r w:rsidR="00077F38" w:rsidRPr="00395AAA">
        <w:rPr>
          <w:b/>
          <w:bCs/>
          <w:color w:val="FF0000"/>
          <w:sz w:val="28"/>
          <w:szCs w:val="28"/>
        </w:rPr>
        <w:t xml:space="preserve"> </w:t>
      </w:r>
    </w:p>
    <w:p w:rsidR="00077F38" w:rsidRPr="0012302E" w:rsidRDefault="00106853" w:rsidP="00077F38">
      <w:pPr>
        <w:ind w:firstLine="709"/>
        <w:jc w:val="both"/>
        <w:rPr>
          <w:sz w:val="28"/>
          <w:szCs w:val="28"/>
        </w:rPr>
      </w:pPr>
      <w:r>
        <w:rPr>
          <w:b/>
          <w:bCs/>
          <w:sz w:val="28"/>
          <w:szCs w:val="28"/>
        </w:rPr>
        <w:t xml:space="preserve">8. </w:t>
      </w:r>
      <w:r w:rsidR="00077F38" w:rsidRPr="0012302E">
        <w:rPr>
          <w:b/>
          <w:bCs/>
          <w:sz w:val="28"/>
          <w:szCs w:val="28"/>
        </w:rPr>
        <w:t xml:space="preserve">Градостроительная документация </w:t>
      </w:r>
      <w:r w:rsidR="00077F38" w:rsidRPr="0012302E">
        <w:rPr>
          <w:sz w:val="28"/>
          <w:szCs w:val="28"/>
        </w:rPr>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планировке и застройке территории  (проекты планировки, проекты межевания). </w:t>
      </w:r>
    </w:p>
    <w:p w:rsidR="00077F38" w:rsidRPr="0012302E" w:rsidRDefault="00106853" w:rsidP="00077F38">
      <w:pPr>
        <w:ind w:firstLine="708"/>
        <w:jc w:val="both"/>
        <w:rPr>
          <w:sz w:val="28"/>
          <w:szCs w:val="28"/>
        </w:rPr>
      </w:pPr>
      <w:r>
        <w:rPr>
          <w:b/>
          <w:sz w:val="28"/>
          <w:szCs w:val="28"/>
        </w:rPr>
        <w:t xml:space="preserve">9. </w:t>
      </w:r>
      <w:r w:rsidR="00077F38" w:rsidRPr="0012302E">
        <w:rPr>
          <w:b/>
          <w:sz w:val="28"/>
          <w:szCs w:val="28"/>
        </w:rPr>
        <w:t>Градостроительное зонирование</w:t>
      </w:r>
      <w:r w:rsidR="00077F38" w:rsidRPr="0012302E">
        <w:rPr>
          <w:sz w:val="28"/>
          <w:szCs w:val="28"/>
        </w:rPr>
        <w:t xml:space="preserve"> – зонирование территории  в целях определения территориальных зон и установления градостроительных регламентов.</w:t>
      </w:r>
    </w:p>
    <w:p w:rsidR="00077F38" w:rsidRPr="0012302E" w:rsidRDefault="00106853" w:rsidP="00077F38">
      <w:pPr>
        <w:ind w:firstLine="708"/>
        <w:jc w:val="both"/>
        <w:rPr>
          <w:sz w:val="28"/>
          <w:szCs w:val="28"/>
        </w:rPr>
      </w:pPr>
      <w:r>
        <w:rPr>
          <w:b/>
          <w:bCs/>
          <w:sz w:val="28"/>
          <w:szCs w:val="28"/>
        </w:rPr>
        <w:lastRenderedPageBreak/>
        <w:t xml:space="preserve">10. </w:t>
      </w:r>
      <w:r w:rsidR="00077F38" w:rsidRPr="0012302E">
        <w:rPr>
          <w:b/>
          <w:bCs/>
          <w:sz w:val="28"/>
          <w:szCs w:val="28"/>
        </w:rPr>
        <w:t>Градостроительный регламент</w:t>
      </w:r>
      <w:r w:rsidR="00077F38" w:rsidRPr="0012302E">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 земельных участков и объектов капитального строительства.</w:t>
      </w:r>
    </w:p>
    <w:p w:rsidR="00077F38" w:rsidRPr="0012302E" w:rsidRDefault="00106853" w:rsidP="00077F38">
      <w:pPr>
        <w:ind w:firstLine="708"/>
        <w:jc w:val="both"/>
        <w:rPr>
          <w:sz w:val="28"/>
          <w:szCs w:val="28"/>
        </w:rPr>
      </w:pPr>
      <w:r>
        <w:rPr>
          <w:b/>
          <w:sz w:val="28"/>
          <w:szCs w:val="28"/>
        </w:rPr>
        <w:t xml:space="preserve">11. </w:t>
      </w:r>
      <w:r w:rsidR="00077F38" w:rsidRPr="0012302E">
        <w:rPr>
          <w:b/>
          <w:sz w:val="28"/>
          <w:szCs w:val="28"/>
        </w:rPr>
        <w:t>Градостроительная подготовка земельного участка</w:t>
      </w:r>
      <w:r w:rsidR="00077F38" w:rsidRPr="0012302E">
        <w:rPr>
          <w:sz w:val="28"/>
          <w:szCs w:val="28"/>
        </w:rPr>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077F38" w:rsidRPr="0012302E" w:rsidRDefault="00106853" w:rsidP="00077F38">
      <w:pPr>
        <w:ind w:firstLine="709"/>
        <w:jc w:val="both"/>
        <w:rPr>
          <w:sz w:val="28"/>
          <w:szCs w:val="28"/>
        </w:rPr>
      </w:pPr>
      <w:r>
        <w:rPr>
          <w:b/>
          <w:sz w:val="28"/>
          <w:szCs w:val="28"/>
        </w:rPr>
        <w:t xml:space="preserve">12. </w:t>
      </w:r>
      <w:r w:rsidR="00077F38" w:rsidRPr="0012302E">
        <w:rPr>
          <w:b/>
          <w:sz w:val="28"/>
          <w:szCs w:val="28"/>
        </w:rPr>
        <w:t xml:space="preserve">Градостроительный план земельного участка – </w:t>
      </w:r>
      <w:r w:rsidR="00077F38" w:rsidRPr="0012302E">
        <w:rPr>
          <w:bCs/>
          <w:sz w:val="28"/>
          <w:szCs w:val="28"/>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077F38" w:rsidRPr="00C13455" w:rsidRDefault="00106853" w:rsidP="00077F38">
      <w:pPr>
        <w:pStyle w:val="textn"/>
        <w:spacing w:before="0" w:beforeAutospacing="0" w:after="0" w:afterAutospacing="0"/>
        <w:ind w:firstLine="709"/>
        <w:rPr>
          <w:color w:val="FF0000"/>
          <w:sz w:val="28"/>
          <w:szCs w:val="28"/>
        </w:rPr>
      </w:pPr>
      <w:r w:rsidRPr="003A77F3">
        <w:rPr>
          <w:b/>
          <w:sz w:val="28"/>
          <w:szCs w:val="28"/>
        </w:rPr>
        <w:t>13.</w:t>
      </w:r>
      <w:r w:rsidRPr="00C13455">
        <w:rPr>
          <w:b/>
          <w:color w:val="FF0000"/>
          <w:sz w:val="28"/>
          <w:szCs w:val="28"/>
        </w:rPr>
        <w:t xml:space="preserve"> </w:t>
      </w:r>
      <w:r w:rsidR="003A77F3" w:rsidRPr="003A77F3">
        <w:rPr>
          <w:rFonts w:eastAsia="Calibri"/>
          <w:b/>
          <w:bCs/>
          <w:color w:val="000000"/>
          <w:sz w:val="28"/>
          <w:szCs w:val="28"/>
          <w:lang w:bidi="ru-RU"/>
        </w:rPr>
        <w:t xml:space="preserve">Жилые дома блокированной застройки </w:t>
      </w:r>
      <w:r w:rsidR="003A77F3" w:rsidRPr="003A77F3">
        <w:rPr>
          <w:rFonts w:eastAsia="Calibri"/>
          <w:color w:val="000000"/>
          <w:sz w:val="28"/>
          <w:szCs w:val="28"/>
          <w:lang w:bidi="ru-RU"/>
        </w:rPr>
        <w:t>-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3A77F3">
        <w:rPr>
          <w:rFonts w:eastAsia="Calibri"/>
          <w:color w:val="000000"/>
          <w:sz w:val="28"/>
          <w:szCs w:val="28"/>
          <w:lang w:bidi="ru-RU"/>
        </w:rPr>
        <w:t>.</w:t>
      </w:r>
      <w:r w:rsidRPr="00C13455">
        <w:rPr>
          <w:rStyle w:val="FontStyle12"/>
          <w:color w:val="FF0000"/>
          <w:sz w:val="28"/>
          <w:szCs w:val="28"/>
        </w:rPr>
        <w:t xml:space="preserve"> </w:t>
      </w:r>
    </w:p>
    <w:p w:rsidR="00077F38" w:rsidRPr="0012302E" w:rsidRDefault="00106853" w:rsidP="00077F38">
      <w:pPr>
        <w:ind w:firstLine="709"/>
        <w:jc w:val="both"/>
        <w:rPr>
          <w:sz w:val="28"/>
          <w:szCs w:val="28"/>
        </w:rPr>
      </w:pPr>
      <w:r>
        <w:rPr>
          <w:b/>
          <w:bCs/>
          <w:sz w:val="28"/>
          <w:szCs w:val="28"/>
        </w:rPr>
        <w:t xml:space="preserve">14. </w:t>
      </w:r>
      <w:r w:rsidR="00077F38" w:rsidRPr="0012302E">
        <w:rPr>
          <w:b/>
          <w:bCs/>
          <w:sz w:val="28"/>
          <w:szCs w:val="28"/>
        </w:rPr>
        <w:t xml:space="preserve">Землевладельцы </w:t>
      </w:r>
      <w:r w:rsidR="00077F38" w:rsidRPr="0012302E">
        <w:rPr>
          <w:sz w:val="28"/>
          <w:szCs w:val="28"/>
        </w:rPr>
        <w:t xml:space="preserve">– физические лица, владеющие и пользующиеся земельными участками на праве пожизненного наследуемого владения. </w:t>
      </w:r>
    </w:p>
    <w:p w:rsidR="00106853" w:rsidRPr="00106853" w:rsidRDefault="00106853" w:rsidP="00077F38">
      <w:pPr>
        <w:ind w:firstLine="708"/>
        <w:jc w:val="both"/>
        <w:rPr>
          <w:rStyle w:val="FontStyle12"/>
          <w:sz w:val="28"/>
          <w:szCs w:val="28"/>
        </w:rPr>
      </w:pPr>
      <w:r>
        <w:rPr>
          <w:b/>
          <w:bCs/>
          <w:sz w:val="28"/>
          <w:szCs w:val="28"/>
        </w:rPr>
        <w:lastRenderedPageBreak/>
        <w:t xml:space="preserve">15. </w:t>
      </w:r>
      <w:r w:rsidR="00077F38" w:rsidRPr="0012302E">
        <w:rPr>
          <w:b/>
          <w:bCs/>
          <w:sz w:val="28"/>
          <w:szCs w:val="28"/>
        </w:rPr>
        <w:t xml:space="preserve">Землепользователи </w:t>
      </w:r>
      <w:r w:rsidR="00077F38" w:rsidRPr="0012302E">
        <w:rPr>
          <w:sz w:val="28"/>
          <w:szCs w:val="28"/>
        </w:rPr>
        <w:t xml:space="preserve">– </w:t>
      </w:r>
      <w:r w:rsidRPr="00106853">
        <w:rPr>
          <w:rStyle w:val="FontStyle12"/>
          <w:sz w:val="28"/>
          <w:szCs w:val="28"/>
        </w:rPr>
        <w:t xml:space="preserve">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F639F0" w:rsidRPr="00F639F0" w:rsidRDefault="00106853" w:rsidP="00077F38">
      <w:pPr>
        <w:ind w:firstLine="708"/>
        <w:jc w:val="both"/>
        <w:rPr>
          <w:sz w:val="28"/>
          <w:szCs w:val="28"/>
        </w:rPr>
      </w:pPr>
      <w:r>
        <w:rPr>
          <w:b/>
          <w:sz w:val="28"/>
          <w:szCs w:val="28"/>
        </w:rPr>
        <w:t xml:space="preserve">16. </w:t>
      </w:r>
      <w:r w:rsidR="00077F38" w:rsidRPr="0012302E">
        <w:rPr>
          <w:b/>
          <w:sz w:val="28"/>
          <w:szCs w:val="28"/>
        </w:rPr>
        <w:t>Зоны с особыми условиями использования территорий</w:t>
      </w:r>
      <w:r w:rsidR="00077F38" w:rsidRPr="0012302E">
        <w:rPr>
          <w:sz w:val="28"/>
          <w:szCs w:val="28"/>
        </w:rPr>
        <w:t xml:space="preserve"> –</w:t>
      </w:r>
      <w:r w:rsidR="00F639F0">
        <w:rPr>
          <w:sz w:val="28"/>
          <w:szCs w:val="28"/>
        </w:rPr>
        <w:t xml:space="preserve"> </w:t>
      </w:r>
      <w:r w:rsidR="00F639F0" w:rsidRPr="00F639F0">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r w:rsidR="00077F38" w:rsidRPr="00F639F0">
        <w:rPr>
          <w:sz w:val="28"/>
          <w:szCs w:val="28"/>
        </w:rPr>
        <w:t xml:space="preserve"> </w:t>
      </w:r>
    </w:p>
    <w:p w:rsidR="00077F38" w:rsidRPr="0012302E" w:rsidRDefault="00F639F0" w:rsidP="00077F38">
      <w:pPr>
        <w:ind w:firstLine="708"/>
        <w:jc w:val="both"/>
        <w:rPr>
          <w:sz w:val="28"/>
          <w:szCs w:val="28"/>
        </w:rPr>
      </w:pPr>
      <w:r>
        <w:rPr>
          <w:b/>
          <w:bCs/>
          <w:sz w:val="28"/>
          <w:szCs w:val="28"/>
        </w:rPr>
        <w:t xml:space="preserve">17. </w:t>
      </w:r>
      <w:r w:rsidR="00077F38" w:rsidRPr="0012302E">
        <w:rPr>
          <w:b/>
          <w:bCs/>
          <w:sz w:val="28"/>
          <w:szCs w:val="28"/>
        </w:rPr>
        <w:t xml:space="preserve">Изменение недвижимости </w:t>
      </w:r>
      <w:r w:rsidR="00077F38" w:rsidRPr="0012302E">
        <w:rPr>
          <w:sz w:val="28"/>
          <w:szCs w:val="28"/>
        </w:rPr>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077F38" w:rsidRPr="0012302E" w:rsidRDefault="00F639F0" w:rsidP="00077F38">
      <w:pPr>
        <w:ind w:firstLine="708"/>
        <w:jc w:val="both"/>
        <w:rPr>
          <w:sz w:val="28"/>
          <w:szCs w:val="28"/>
        </w:rPr>
      </w:pPr>
      <w:r>
        <w:rPr>
          <w:b/>
          <w:sz w:val="28"/>
          <w:szCs w:val="28"/>
        </w:rPr>
        <w:t xml:space="preserve">18. </w:t>
      </w:r>
      <w:r w:rsidR="00077F38" w:rsidRPr="0012302E">
        <w:rPr>
          <w:b/>
          <w:sz w:val="28"/>
          <w:szCs w:val="28"/>
        </w:rPr>
        <w:t xml:space="preserve">Индивидуальные застройщики (физические лица) </w:t>
      </w:r>
      <w:r w:rsidR="00077F38" w:rsidRPr="0012302E">
        <w:rPr>
          <w:sz w:val="28"/>
          <w:szCs w:val="28"/>
        </w:rPr>
        <w:t xml:space="preserve">– граждане, получившие в установленном порядке земельный участок для строительства жилого дома с хозяйственными постройками </w:t>
      </w:r>
      <w:r w:rsidRPr="00F639F0">
        <w:rPr>
          <w:rStyle w:val="FontStyle12"/>
          <w:sz w:val="28"/>
          <w:szCs w:val="28"/>
        </w:rPr>
        <w:t>для ведения личного подсобного хозяйства</w:t>
      </w:r>
      <w:r w:rsidRPr="00F639F0">
        <w:rPr>
          <w:sz w:val="28"/>
          <w:szCs w:val="28"/>
        </w:rPr>
        <w:t xml:space="preserve"> </w:t>
      </w:r>
      <w:r w:rsidR="00077F38" w:rsidRPr="0012302E">
        <w:rPr>
          <w:sz w:val="28"/>
          <w:szCs w:val="28"/>
        </w:rPr>
        <w:t>и осуществляющие это строительство либо своими силами, либо с привлечение других лиц или строительных организаций.</w:t>
      </w:r>
    </w:p>
    <w:p w:rsidR="00077F38" w:rsidRPr="0012302E" w:rsidRDefault="00F639F0" w:rsidP="00077F38">
      <w:pPr>
        <w:ind w:firstLine="708"/>
        <w:jc w:val="both"/>
        <w:rPr>
          <w:sz w:val="28"/>
          <w:szCs w:val="28"/>
        </w:rPr>
      </w:pPr>
      <w:r>
        <w:rPr>
          <w:b/>
          <w:bCs/>
          <w:sz w:val="28"/>
          <w:szCs w:val="28"/>
        </w:rPr>
        <w:t xml:space="preserve">19. </w:t>
      </w:r>
      <w:r w:rsidR="00077F38" w:rsidRPr="0012302E">
        <w:rPr>
          <w:b/>
          <w:bCs/>
          <w:sz w:val="28"/>
          <w:szCs w:val="28"/>
        </w:rPr>
        <w:t>Инженерная, транспортная и социальная инфраструктуры</w:t>
      </w:r>
      <w:r w:rsidR="00077F38" w:rsidRPr="0012302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077F38" w:rsidRPr="00077F38">
        <w:rPr>
          <w:sz w:val="28"/>
          <w:szCs w:val="28"/>
        </w:rPr>
        <w:t>ЗАТО Звёздный</w:t>
      </w:r>
      <w:r w:rsidR="00077F38" w:rsidRPr="0012302E">
        <w:rPr>
          <w:sz w:val="28"/>
          <w:szCs w:val="28"/>
        </w:rPr>
        <w:t xml:space="preserve">. </w:t>
      </w:r>
    </w:p>
    <w:p w:rsidR="00077F38" w:rsidRPr="0012302E" w:rsidRDefault="00F639F0" w:rsidP="00077F38">
      <w:pPr>
        <w:ind w:firstLine="708"/>
        <w:jc w:val="both"/>
        <w:rPr>
          <w:sz w:val="28"/>
          <w:szCs w:val="28"/>
        </w:rPr>
      </w:pPr>
      <w:r>
        <w:rPr>
          <w:b/>
          <w:sz w:val="28"/>
          <w:szCs w:val="28"/>
        </w:rPr>
        <w:t xml:space="preserve">20. </w:t>
      </w:r>
      <w:r w:rsidR="00077F38" w:rsidRPr="0012302E">
        <w:rPr>
          <w:b/>
          <w:sz w:val="28"/>
          <w:szCs w:val="28"/>
        </w:rPr>
        <w:t>Инженерные изыскания</w:t>
      </w:r>
      <w:r w:rsidR="00077F38" w:rsidRPr="0012302E">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077F38" w:rsidRPr="0012302E" w:rsidRDefault="00F639F0" w:rsidP="00077F38">
      <w:pPr>
        <w:ind w:firstLine="708"/>
        <w:jc w:val="both"/>
        <w:rPr>
          <w:sz w:val="28"/>
          <w:szCs w:val="28"/>
        </w:rPr>
      </w:pPr>
      <w:r>
        <w:rPr>
          <w:b/>
          <w:sz w:val="28"/>
          <w:szCs w:val="28"/>
        </w:rPr>
        <w:t xml:space="preserve">21. </w:t>
      </w:r>
      <w:r w:rsidR="00077F38" w:rsidRPr="0012302E">
        <w:rPr>
          <w:b/>
          <w:sz w:val="28"/>
          <w:szCs w:val="28"/>
        </w:rPr>
        <w:t xml:space="preserve">Капитальный ремонт – </w:t>
      </w:r>
      <w:r w:rsidR="00077F38" w:rsidRPr="0012302E">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77F38" w:rsidRPr="0012302E" w:rsidRDefault="00F639F0" w:rsidP="00077F38">
      <w:pPr>
        <w:ind w:firstLine="708"/>
        <w:jc w:val="both"/>
        <w:rPr>
          <w:sz w:val="28"/>
          <w:szCs w:val="28"/>
        </w:rPr>
      </w:pPr>
      <w:r>
        <w:rPr>
          <w:b/>
          <w:sz w:val="28"/>
          <w:szCs w:val="28"/>
        </w:rPr>
        <w:t>22. К</w:t>
      </w:r>
      <w:r w:rsidR="00077F38" w:rsidRPr="0012302E">
        <w:rPr>
          <w:b/>
          <w:sz w:val="28"/>
          <w:szCs w:val="28"/>
        </w:rPr>
        <w:t>апитальный ремонт линейных объектов</w:t>
      </w:r>
      <w:r w:rsidR="00077F38" w:rsidRPr="0012302E">
        <w:t xml:space="preserve"> - </w:t>
      </w:r>
      <w:r w:rsidR="00077F38" w:rsidRPr="0012302E">
        <w:rPr>
          <w:sz w:val="28"/>
          <w:szCs w:val="28"/>
        </w:rPr>
        <w:t xml:space="preserve">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w:t>
      </w:r>
      <w:r w:rsidR="00077F38" w:rsidRPr="0012302E">
        <w:rPr>
          <w:sz w:val="28"/>
          <w:szCs w:val="28"/>
        </w:rPr>
        <w:lastRenderedPageBreak/>
        <w:t>функционирования таких объектов и при котором не требуется изменение границ полос отвода и (или) охранных зон таких объектов;</w:t>
      </w:r>
    </w:p>
    <w:p w:rsidR="00077F38" w:rsidRPr="0012302E" w:rsidRDefault="00F639F0" w:rsidP="00077F38">
      <w:pPr>
        <w:ind w:firstLine="708"/>
        <w:jc w:val="both"/>
        <w:rPr>
          <w:sz w:val="28"/>
          <w:szCs w:val="28"/>
        </w:rPr>
      </w:pPr>
      <w:r>
        <w:rPr>
          <w:b/>
          <w:bCs/>
          <w:sz w:val="28"/>
          <w:szCs w:val="28"/>
        </w:rPr>
        <w:t xml:space="preserve">23. </w:t>
      </w:r>
      <w:r w:rsidR="00077F38" w:rsidRPr="0012302E">
        <w:rPr>
          <w:b/>
          <w:bCs/>
          <w:sz w:val="28"/>
          <w:szCs w:val="28"/>
        </w:rPr>
        <w:t xml:space="preserve">Коэффициент строительного использования земельного участка </w:t>
      </w:r>
      <w:r w:rsidR="00077F38" w:rsidRPr="0012302E">
        <w:rPr>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F639F0" w:rsidRPr="00F639F0" w:rsidRDefault="00F639F0" w:rsidP="00077F38">
      <w:pPr>
        <w:ind w:firstLine="708"/>
        <w:jc w:val="both"/>
        <w:rPr>
          <w:rStyle w:val="FontStyle12"/>
          <w:sz w:val="28"/>
          <w:szCs w:val="28"/>
        </w:rPr>
      </w:pPr>
      <w:r>
        <w:rPr>
          <w:b/>
          <w:bCs/>
          <w:sz w:val="28"/>
          <w:szCs w:val="28"/>
        </w:rPr>
        <w:t xml:space="preserve">24. </w:t>
      </w:r>
      <w:r w:rsidR="00077F38" w:rsidRPr="0012302E">
        <w:rPr>
          <w:b/>
          <w:bCs/>
          <w:sz w:val="28"/>
          <w:szCs w:val="28"/>
        </w:rPr>
        <w:t xml:space="preserve">Красные линии </w:t>
      </w:r>
      <w:r w:rsidR="00077F38" w:rsidRPr="0012302E">
        <w:rPr>
          <w:sz w:val="28"/>
          <w:szCs w:val="28"/>
        </w:rPr>
        <w:t xml:space="preserve">– </w:t>
      </w:r>
      <w:r w:rsidRPr="00F639F0">
        <w:rPr>
          <w:rStyle w:val="FontStyle12"/>
          <w:sz w:val="28"/>
          <w:szCs w:val="28"/>
        </w:rPr>
        <w:t xml:space="preserve">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77F38" w:rsidRPr="0012302E" w:rsidRDefault="00F639F0" w:rsidP="00077F38">
      <w:pPr>
        <w:ind w:firstLine="708"/>
        <w:jc w:val="both"/>
        <w:rPr>
          <w:sz w:val="28"/>
          <w:szCs w:val="28"/>
        </w:rPr>
      </w:pPr>
      <w:r>
        <w:rPr>
          <w:b/>
          <w:bCs/>
          <w:sz w:val="28"/>
          <w:szCs w:val="28"/>
        </w:rPr>
        <w:t xml:space="preserve">25. </w:t>
      </w:r>
      <w:r w:rsidR="00077F38" w:rsidRPr="0012302E">
        <w:rPr>
          <w:b/>
          <w:bCs/>
          <w:sz w:val="28"/>
          <w:szCs w:val="28"/>
        </w:rPr>
        <w:t xml:space="preserve">Линейные объекты – </w:t>
      </w:r>
      <w:r w:rsidR="00077F38" w:rsidRPr="0012302E">
        <w:rPr>
          <w:bCs/>
          <w:sz w:val="28"/>
          <w:szCs w:val="28"/>
        </w:rPr>
        <w:t>сети инженерно-технического обеспечения, линии электропередачи, линии связи</w:t>
      </w:r>
      <w:r w:rsidR="00077F38" w:rsidRPr="0012302E">
        <w:rPr>
          <w:b/>
          <w:bCs/>
          <w:sz w:val="28"/>
          <w:szCs w:val="28"/>
        </w:rPr>
        <w:t xml:space="preserve"> </w:t>
      </w:r>
      <w:r w:rsidR="00077F38" w:rsidRPr="0012302E">
        <w:rPr>
          <w:sz w:val="28"/>
          <w:szCs w:val="28"/>
        </w:rPr>
        <w:t>(в том числе линейно-кабельные сооружения), трубопроводы, автомобильные дороги, железнодорожные линии и другие подобные сооружения.</w:t>
      </w:r>
    </w:p>
    <w:p w:rsidR="00077F38" w:rsidRPr="0012302E" w:rsidRDefault="00F639F0" w:rsidP="00077F38">
      <w:pPr>
        <w:ind w:firstLine="708"/>
        <w:jc w:val="both"/>
        <w:rPr>
          <w:bCs/>
          <w:sz w:val="28"/>
          <w:szCs w:val="28"/>
        </w:rPr>
      </w:pPr>
      <w:r>
        <w:rPr>
          <w:b/>
          <w:sz w:val="28"/>
          <w:szCs w:val="28"/>
        </w:rPr>
        <w:t xml:space="preserve">26. </w:t>
      </w:r>
      <w:r w:rsidR="00077F38" w:rsidRPr="0012302E">
        <w:rPr>
          <w:b/>
          <w:sz w:val="28"/>
          <w:szCs w:val="28"/>
        </w:rPr>
        <w:t xml:space="preserve">Линии градостроительного регулирования – </w:t>
      </w:r>
      <w:r w:rsidR="00077F38" w:rsidRPr="0012302E">
        <w:rPr>
          <w:sz w:val="28"/>
          <w:szCs w:val="28"/>
        </w:rPr>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77F38" w:rsidRPr="0012302E" w:rsidRDefault="00F639F0" w:rsidP="00077F38">
      <w:pPr>
        <w:ind w:firstLine="708"/>
        <w:jc w:val="both"/>
        <w:rPr>
          <w:sz w:val="28"/>
          <w:szCs w:val="28"/>
        </w:rPr>
      </w:pPr>
      <w:r>
        <w:rPr>
          <w:b/>
          <w:bCs/>
          <w:sz w:val="28"/>
          <w:szCs w:val="28"/>
        </w:rPr>
        <w:t xml:space="preserve">27. </w:t>
      </w:r>
      <w:r w:rsidR="00077F38" w:rsidRPr="0012302E">
        <w:rPr>
          <w:b/>
          <w:bCs/>
          <w:sz w:val="28"/>
          <w:szCs w:val="28"/>
        </w:rPr>
        <w:t xml:space="preserve">Линии регулирования застройки </w:t>
      </w:r>
      <w:r w:rsidR="00077F38" w:rsidRPr="0012302E">
        <w:rPr>
          <w:sz w:val="28"/>
          <w:szCs w:val="28"/>
        </w:rPr>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077F38" w:rsidRPr="0012302E" w:rsidRDefault="00F639F0" w:rsidP="00077F38">
      <w:pPr>
        <w:pStyle w:val="ConsPlusNormal"/>
        <w:widowControl/>
        <w:jc w:val="both"/>
        <w:rPr>
          <w:rFonts w:ascii="Times New Roman" w:hAnsi="Times New Roman" w:cs="Times New Roman"/>
          <w:sz w:val="28"/>
          <w:szCs w:val="28"/>
        </w:rPr>
      </w:pPr>
      <w:r>
        <w:rPr>
          <w:rFonts w:ascii="Times New Roman" w:hAnsi="Times New Roman" w:cs="Times New Roman"/>
          <w:b/>
          <w:sz w:val="28"/>
          <w:szCs w:val="28"/>
        </w:rPr>
        <w:t xml:space="preserve">28. </w:t>
      </w:r>
      <w:r w:rsidR="00077F38" w:rsidRPr="0012302E">
        <w:rPr>
          <w:rFonts w:ascii="Times New Roman" w:hAnsi="Times New Roman" w:cs="Times New Roman"/>
          <w:b/>
          <w:sz w:val="28"/>
          <w:szCs w:val="28"/>
        </w:rPr>
        <w:t>Личное подсобное хозяйство</w:t>
      </w:r>
      <w:r w:rsidR="00077F38" w:rsidRPr="0012302E">
        <w:rPr>
          <w:rFonts w:ascii="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       </w:t>
      </w:r>
    </w:p>
    <w:p w:rsidR="00077F38" w:rsidRPr="0012302E" w:rsidRDefault="00077F38" w:rsidP="00077F38">
      <w:pPr>
        <w:ind w:firstLine="720"/>
        <w:jc w:val="both"/>
        <w:rPr>
          <w:sz w:val="28"/>
          <w:szCs w:val="28"/>
        </w:rPr>
      </w:pPr>
      <w:r w:rsidRPr="0012302E">
        <w:rPr>
          <w:sz w:val="28"/>
          <w:szCs w:val="28"/>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077F38" w:rsidRPr="0012302E" w:rsidRDefault="00F639F0" w:rsidP="00077F38">
      <w:pPr>
        <w:pStyle w:val="aa"/>
        <w:shd w:val="clear" w:color="auto" w:fill="FFFEF9"/>
        <w:spacing w:before="0" w:beforeAutospacing="0" w:after="0" w:afterAutospacing="0"/>
        <w:ind w:firstLine="709"/>
        <w:jc w:val="both"/>
        <w:rPr>
          <w:color w:val="000000"/>
          <w:sz w:val="28"/>
          <w:szCs w:val="28"/>
        </w:rPr>
      </w:pPr>
      <w:r>
        <w:rPr>
          <w:rStyle w:val="af3"/>
          <w:color w:val="000000"/>
          <w:sz w:val="28"/>
          <w:szCs w:val="28"/>
        </w:rPr>
        <w:t xml:space="preserve">29. </w:t>
      </w:r>
      <w:r w:rsidR="00077F38" w:rsidRPr="0012302E">
        <w:rPr>
          <w:rStyle w:val="af3"/>
          <w:color w:val="000000"/>
          <w:sz w:val="28"/>
          <w:szCs w:val="28"/>
        </w:rPr>
        <w:t>Межевой план</w:t>
      </w:r>
      <w:r w:rsidR="00077F38" w:rsidRPr="0012302E">
        <w:rPr>
          <w:color w:val="000000"/>
          <w:sz w:val="28"/>
          <w:szCs w:val="28"/>
        </w:rPr>
        <w:t xml:space="preserve"> - документ, который составлен на основе </w:t>
      </w:r>
      <w:hyperlink r:id="rId9" w:history="1">
        <w:r w:rsidR="00077F38" w:rsidRPr="0012302E">
          <w:rPr>
            <w:rStyle w:val="a8"/>
            <w:color w:val="000000"/>
            <w:sz w:val="28"/>
            <w:szCs w:val="28"/>
            <w:u w:val="none"/>
          </w:rPr>
          <w:t xml:space="preserve">кадастрового плана соответствующей территории </w:t>
        </w:r>
      </w:hyperlink>
      <w:r w:rsidR="00077F38" w:rsidRPr="0012302E">
        <w:rPr>
          <w:color w:val="000000"/>
          <w:sz w:val="28"/>
          <w:szCs w:val="28"/>
        </w:rPr>
        <w:t xml:space="preserve">или </w:t>
      </w:r>
      <w:hyperlink r:id="rId10" w:history="1">
        <w:r w:rsidR="00077F38" w:rsidRPr="0012302E">
          <w:rPr>
            <w:rStyle w:val="a8"/>
            <w:color w:val="000000"/>
            <w:sz w:val="28"/>
            <w:szCs w:val="28"/>
            <w:u w:val="none"/>
          </w:rPr>
          <w:t xml:space="preserve">кадастровой выписки </w:t>
        </w:r>
      </w:hyperlink>
      <w:r w:rsidR="00077F38" w:rsidRPr="0012302E">
        <w:rPr>
          <w:color w:val="000000"/>
          <w:sz w:val="28"/>
          <w:szCs w:val="28"/>
        </w:rPr>
        <w:t xml:space="preserve">о соответствующем земельном участке и в котором воспроизведены определенные внесенные в </w:t>
      </w:r>
      <w:hyperlink r:id="rId11" w:history="1">
        <w:r w:rsidR="00077F38" w:rsidRPr="0012302E">
          <w:rPr>
            <w:rStyle w:val="a8"/>
            <w:color w:val="000000"/>
            <w:sz w:val="28"/>
            <w:szCs w:val="28"/>
            <w:u w:val="none"/>
          </w:rPr>
          <w:t>государственный кадастр недвижимости</w:t>
        </w:r>
      </w:hyperlink>
      <w:r w:rsidR="00077F38" w:rsidRPr="0012302E">
        <w:rPr>
          <w:color w:val="000000"/>
          <w:sz w:val="28"/>
          <w:szCs w:val="28"/>
        </w:rPr>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077F38" w:rsidRPr="0012302E" w:rsidRDefault="00F639F0" w:rsidP="00077F38">
      <w:pPr>
        <w:ind w:firstLine="720"/>
        <w:jc w:val="both"/>
        <w:rPr>
          <w:sz w:val="28"/>
          <w:szCs w:val="28"/>
        </w:rPr>
      </w:pPr>
      <w:r>
        <w:rPr>
          <w:b/>
          <w:bCs/>
          <w:sz w:val="28"/>
          <w:szCs w:val="28"/>
        </w:rPr>
        <w:lastRenderedPageBreak/>
        <w:t xml:space="preserve">30. </w:t>
      </w:r>
      <w:r w:rsidR="00077F38" w:rsidRPr="0012302E">
        <w:rPr>
          <w:b/>
          <w:bCs/>
          <w:sz w:val="28"/>
          <w:szCs w:val="28"/>
        </w:rPr>
        <w:t xml:space="preserve">Минимальные площадь и размеры земельных участков </w:t>
      </w:r>
      <w:r w:rsidR="00077F38" w:rsidRPr="0012302E">
        <w:rPr>
          <w:sz w:val="28"/>
          <w:szCs w:val="28"/>
        </w:rPr>
        <w:t xml:space="preserve">– показатели наименьшей площади и линейных размеров земельных участков, установленные: </w:t>
      </w:r>
    </w:p>
    <w:p w:rsidR="00077F38" w:rsidRPr="0012302E" w:rsidRDefault="00077F38" w:rsidP="00077F38">
      <w:pPr>
        <w:ind w:left="1620" w:hanging="540"/>
        <w:jc w:val="both"/>
        <w:rPr>
          <w:sz w:val="28"/>
          <w:szCs w:val="28"/>
        </w:rPr>
      </w:pPr>
      <w:r w:rsidRPr="0012302E">
        <w:rPr>
          <w:sz w:val="28"/>
          <w:szCs w:val="28"/>
        </w:rPr>
        <w:t>1)</w:t>
      </w:r>
      <w:r w:rsidRPr="0012302E">
        <w:rPr>
          <w:sz w:val="28"/>
          <w:szCs w:val="28"/>
        </w:rPr>
        <w:tab/>
        <w:t xml:space="preserve">законами Пермского края; </w:t>
      </w:r>
    </w:p>
    <w:p w:rsidR="00077F38" w:rsidRPr="0012302E" w:rsidRDefault="00077F38" w:rsidP="00077F38">
      <w:pPr>
        <w:ind w:left="1620" w:hanging="540"/>
        <w:jc w:val="both"/>
        <w:rPr>
          <w:sz w:val="28"/>
          <w:szCs w:val="28"/>
        </w:rPr>
      </w:pPr>
      <w:r w:rsidRPr="0012302E">
        <w:rPr>
          <w:sz w:val="28"/>
          <w:szCs w:val="28"/>
        </w:rPr>
        <w:t>2)</w:t>
      </w:r>
      <w:r w:rsidRPr="0012302E">
        <w:rPr>
          <w:sz w:val="28"/>
          <w:szCs w:val="28"/>
        </w:rPr>
        <w:tab/>
        <w:t xml:space="preserve">настоящими Правилами для соответствующих территориальных </w:t>
      </w:r>
      <w:r w:rsidRPr="0012302E">
        <w:rPr>
          <w:sz w:val="28"/>
          <w:szCs w:val="28"/>
        </w:rPr>
        <w:br/>
        <w:t xml:space="preserve">зон, выделенных на карте градостроительного зонирования территории </w:t>
      </w:r>
      <w:r w:rsidRPr="00077F38">
        <w:rPr>
          <w:sz w:val="28"/>
          <w:szCs w:val="28"/>
        </w:rPr>
        <w:t>ЗАТО Звёздный</w:t>
      </w:r>
      <w:r w:rsidRPr="0012302E">
        <w:rPr>
          <w:sz w:val="28"/>
          <w:szCs w:val="28"/>
        </w:rPr>
        <w:t xml:space="preserve">; </w:t>
      </w:r>
    </w:p>
    <w:p w:rsidR="00077F38" w:rsidRPr="0012302E" w:rsidRDefault="00077F38" w:rsidP="00077F38">
      <w:pPr>
        <w:ind w:left="1620" w:hanging="540"/>
        <w:jc w:val="both"/>
        <w:rPr>
          <w:sz w:val="28"/>
          <w:szCs w:val="28"/>
        </w:rPr>
      </w:pPr>
      <w:r w:rsidRPr="0012302E">
        <w:rPr>
          <w:sz w:val="28"/>
          <w:szCs w:val="28"/>
        </w:rPr>
        <w:t>3)</w:t>
      </w:r>
      <w:r w:rsidRPr="0012302E">
        <w:rPr>
          <w:sz w:val="28"/>
          <w:szCs w:val="28"/>
        </w:rPr>
        <w:tab/>
        <w:t xml:space="preserve">строительными нормами и правилами для определенных видов использования недвижимости (видов строительных объектов). </w:t>
      </w:r>
    </w:p>
    <w:p w:rsidR="00077F38" w:rsidRPr="0012302E" w:rsidRDefault="00077F38" w:rsidP="00077F38">
      <w:pPr>
        <w:ind w:firstLine="708"/>
        <w:jc w:val="both"/>
        <w:rPr>
          <w:sz w:val="28"/>
          <w:szCs w:val="28"/>
        </w:rPr>
      </w:pPr>
      <w:r w:rsidRPr="0012302E">
        <w:rPr>
          <w:sz w:val="28"/>
          <w:szCs w:val="28"/>
        </w:rPr>
        <w:t xml:space="preserve">Не допускается: </w:t>
      </w:r>
    </w:p>
    <w:p w:rsidR="00077F38" w:rsidRPr="0012302E" w:rsidRDefault="00077F38" w:rsidP="00D26AC4">
      <w:pPr>
        <w:numPr>
          <w:ilvl w:val="0"/>
          <w:numId w:val="19"/>
        </w:numPr>
        <w:tabs>
          <w:tab w:val="clear" w:pos="2118"/>
          <w:tab w:val="num" w:pos="1620"/>
        </w:tabs>
        <w:ind w:left="1620" w:hanging="540"/>
        <w:jc w:val="both"/>
        <w:rPr>
          <w:sz w:val="28"/>
          <w:szCs w:val="28"/>
        </w:rPr>
      </w:pPr>
      <w:r w:rsidRPr="0012302E">
        <w:rPr>
          <w:sz w:val="28"/>
          <w:szCs w:val="28"/>
        </w:rPr>
        <w:t>формирование земельных участков, площадь и размеры которых меньше минимальных показателей, установленных настоящими Правилами;</w:t>
      </w:r>
    </w:p>
    <w:p w:rsidR="00077F38" w:rsidRPr="0012302E" w:rsidRDefault="00077F38" w:rsidP="00D26AC4">
      <w:pPr>
        <w:numPr>
          <w:ilvl w:val="0"/>
          <w:numId w:val="19"/>
        </w:numPr>
        <w:tabs>
          <w:tab w:val="clear" w:pos="2118"/>
          <w:tab w:val="num" w:pos="1620"/>
        </w:tabs>
        <w:ind w:left="1620" w:hanging="540"/>
        <w:jc w:val="both"/>
        <w:rPr>
          <w:sz w:val="28"/>
          <w:szCs w:val="28"/>
        </w:rPr>
      </w:pPr>
      <w:r w:rsidRPr="0012302E">
        <w:rPr>
          <w:sz w:val="28"/>
          <w:szCs w:val="28"/>
        </w:rPr>
        <w:t>строительство на земельном участке, имеющем размеры меньше минимальных для соответствующего вида объекта.</w:t>
      </w:r>
    </w:p>
    <w:p w:rsidR="00077F38" w:rsidRPr="0012302E" w:rsidRDefault="00F639F0" w:rsidP="00077F38">
      <w:pPr>
        <w:ind w:firstLine="708"/>
        <w:jc w:val="both"/>
        <w:rPr>
          <w:b/>
          <w:bCs/>
          <w:sz w:val="28"/>
          <w:szCs w:val="28"/>
        </w:rPr>
      </w:pPr>
      <w:r>
        <w:rPr>
          <w:b/>
          <w:bCs/>
          <w:sz w:val="28"/>
          <w:szCs w:val="28"/>
        </w:rPr>
        <w:t xml:space="preserve">31. </w:t>
      </w:r>
      <w:r w:rsidR="00077F38" w:rsidRPr="0012302E">
        <w:rPr>
          <w:b/>
          <w:bCs/>
          <w:sz w:val="28"/>
          <w:szCs w:val="28"/>
        </w:rPr>
        <w:t xml:space="preserve">Многоквартирный жилой дом </w:t>
      </w:r>
      <w:r w:rsidR="00077F38" w:rsidRPr="0012302E">
        <w:rPr>
          <w:sz w:val="28"/>
          <w:szCs w:val="28"/>
        </w:rPr>
        <w:t>– жилое здание, в котором квартиры имеют помещения общего пользования и инженерные системы</w:t>
      </w:r>
      <w:r w:rsidR="00077F38" w:rsidRPr="0012302E">
        <w:rPr>
          <w:b/>
          <w:bCs/>
          <w:sz w:val="28"/>
          <w:szCs w:val="28"/>
        </w:rPr>
        <w:t xml:space="preserve"> </w:t>
      </w:r>
    </w:p>
    <w:p w:rsidR="00077F38" w:rsidRPr="0012302E" w:rsidRDefault="00F639F0" w:rsidP="00077F38">
      <w:pPr>
        <w:ind w:firstLine="708"/>
        <w:jc w:val="both"/>
        <w:rPr>
          <w:sz w:val="28"/>
          <w:szCs w:val="28"/>
        </w:rPr>
      </w:pPr>
      <w:r>
        <w:rPr>
          <w:b/>
          <w:bCs/>
          <w:sz w:val="28"/>
          <w:szCs w:val="28"/>
        </w:rPr>
        <w:t xml:space="preserve">32. </w:t>
      </w:r>
      <w:r w:rsidR="00077F38" w:rsidRPr="0012302E">
        <w:rPr>
          <w:b/>
          <w:bCs/>
          <w:sz w:val="28"/>
          <w:szCs w:val="28"/>
        </w:rPr>
        <w:t xml:space="preserve">Недвижимость </w:t>
      </w:r>
      <w:r w:rsidR="00077F38" w:rsidRPr="0012302E">
        <w:rPr>
          <w:sz w:val="28"/>
          <w:szCs w:val="28"/>
        </w:rPr>
        <w:t xml:space="preserve">– земельные участки и все, что прочно связано с землей, </w:t>
      </w:r>
      <w:r w:rsidR="00077F38" w:rsidRPr="0012302E">
        <w:rPr>
          <w:sz w:val="28"/>
          <w:szCs w:val="28"/>
        </w:rPr>
        <w:br/>
        <w:t xml:space="preserve">то есть объекты, перемещение которых без несоразмерного ущерба их назначению невозможно, в том числе здания, строения, сооружения.  </w:t>
      </w:r>
    </w:p>
    <w:p w:rsidR="00077F38" w:rsidRPr="0012302E" w:rsidRDefault="00F639F0" w:rsidP="00077F38">
      <w:pPr>
        <w:ind w:firstLine="708"/>
        <w:jc w:val="both"/>
        <w:rPr>
          <w:sz w:val="28"/>
          <w:szCs w:val="28"/>
        </w:rPr>
      </w:pPr>
      <w:r>
        <w:rPr>
          <w:b/>
          <w:sz w:val="28"/>
          <w:szCs w:val="28"/>
        </w:rPr>
        <w:t xml:space="preserve">33. </w:t>
      </w:r>
      <w:r w:rsidR="00077F38" w:rsidRPr="0012302E">
        <w:rPr>
          <w:b/>
          <w:sz w:val="28"/>
          <w:szCs w:val="28"/>
        </w:rPr>
        <w:t xml:space="preserve">Обладатели сервитута – </w:t>
      </w:r>
      <w:r w:rsidR="00077F38" w:rsidRPr="0012302E">
        <w:rPr>
          <w:sz w:val="28"/>
          <w:szCs w:val="28"/>
        </w:rPr>
        <w:t>лица, имеющие право ограниченного пользования чужими земельными участками (сервитут).</w:t>
      </w:r>
    </w:p>
    <w:p w:rsidR="00077F38" w:rsidRPr="0012302E" w:rsidRDefault="00F639F0" w:rsidP="00077F38">
      <w:pPr>
        <w:ind w:firstLine="708"/>
        <w:jc w:val="both"/>
        <w:rPr>
          <w:sz w:val="28"/>
          <w:szCs w:val="28"/>
        </w:rPr>
      </w:pPr>
      <w:r>
        <w:rPr>
          <w:b/>
          <w:sz w:val="28"/>
          <w:szCs w:val="28"/>
        </w:rPr>
        <w:t xml:space="preserve">34. </w:t>
      </w:r>
      <w:r w:rsidR="00077F38" w:rsidRPr="0012302E">
        <w:rPr>
          <w:b/>
          <w:sz w:val="28"/>
          <w:szCs w:val="28"/>
        </w:rPr>
        <w:t>Объект капитального строительства</w:t>
      </w:r>
      <w:r w:rsidR="00077F38" w:rsidRPr="0012302E">
        <w:rPr>
          <w:sz w:val="28"/>
          <w:szCs w:val="28"/>
        </w:rPr>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077F38" w:rsidRPr="0012302E" w:rsidRDefault="00F639F0" w:rsidP="00077F38">
      <w:pPr>
        <w:ind w:firstLine="708"/>
        <w:jc w:val="both"/>
        <w:rPr>
          <w:sz w:val="28"/>
          <w:szCs w:val="28"/>
        </w:rPr>
      </w:pPr>
      <w:r>
        <w:rPr>
          <w:b/>
          <w:sz w:val="28"/>
          <w:szCs w:val="28"/>
        </w:rPr>
        <w:t xml:space="preserve">35. </w:t>
      </w:r>
      <w:r w:rsidR="00077F38" w:rsidRPr="0012302E">
        <w:rPr>
          <w:b/>
          <w:sz w:val="28"/>
          <w:szCs w:val="28"/>
        </w:rPr>
        <w:t>Одноквартирный жилой дом</w:t>
      </w:r>
      <w:r w:rsidR="00077F38" w:rsidRPr="0012302E">
        <w:rPr>
          <w:sz w:val="28"/>
          <w:szCs w:val="28"/>
        </w:rPr>
        <w:t xml:space="preserve"> – жилой дом, предназначенный </w:t>
      </w:r>
      <w:r w:rsidR="00077F38" w:rsidRPr="0012302E">
        <w:rPr>
          <w:sz w:val="28"/>
          <w:szCs w:val="28"/>
        </w:rPr>
        <w:br/>
        <w:t>для проживания одной семьи и имеющий придомовой  участок.</w:t>
      </w:r>
    </w:p>
    <w:p w:rsidR="00077F38" w:rsidRPr="0012302E" w:rsidRDefault="00F639F0" w:rsidP="00077F38">
      <w:pPr>
        <w:ind w:firstLine="708"/>
        <w:jc w:val="both"/>
        <w:rPr>
          <w:sz w:val="28"/>
          <w:szCs w:val="28"/>
        </w:rPr>
      </w:pPr>
      <w:r>
        <w:rPr>
          <w:b/>
          <w:sz w:val="28"/>
          <w:szCs w:val="28"/>
        </w:rPr>
        <w:t xml:space="preserve">36. </w:t>
      </w:r>
      <w:r w:rsidR="00077F38" w:rsidRPr="0012302E">
        <w:rPr>
          <w:b/>
          <w:sz w:val="28"/>
          <w:szCs w:val="28"/>
        </w:rPr>
        <w:t>Парковка (парковочное место)</w:t>
      </w:r>
      <w:r w:rsidR="00077F38" w:rsidRPr="0012302E">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77F38" w:rsidRPr="0012302E" w:rsidRDefault="00F639F0" w:rsidP="00077F38">
      <w:pPr>
        <w:ind w:firstLine="708"/>
        <w:jc w:val="both"/>
        <w:rPr>
          <w:sz w:val="28"/>
          <w:szCs w:val="28"/>
        </w:rPr>
      </w:pPr>
      <w:r>
        <w:rPr>
          <w:b/>
          <w:bCs/>
          <w:sz w:val="28"/>
          <w:szCs w:val="28"/>
        </w:rPr>
        <w:t xml:space="preserve">37. </w:t>
      </w:r>
      <w:r w:rsidR="00077F38" w:rsidRPr="0012302E">
        <w:rPr>
          <w:b/>
          <w:bCs/>
          <w:sz w:val="28"/>
          <w:szCs w:val="28"/>
        </w:rPr>
        <w:t xml:space="preserve">Прибрежная защитная полоса </w:t>
      </w:r>
      <w:r w:rsidR="00077F38" w:rsidRPr="0012302E">
        <w:rPr>
          <w:sz w:val="28"/>
          <w:szCs w:val="28"/>
        </w:rPr>
        <w:t xml:space="preserve">– часть водоохранной зоны, для которой вводятся дополнительные ограничения землепользования, застройки и природопользования. </w:t>
      </w:r>
    </w:p>
    <w:p w:rsidR="00077F38" w:rsidRPr="0012302E" w:rsidRDefault="00F639F0" w:rsidP="00077F38">
      <w:pPr>
        <w:ind w:firstLine="708"/>
        <w:jc w:val="both"/>
        <w:rPr>
          <w:sz w:val="28"/>
          <w:szCs w:val="28"/>
        </w:rPr>
      </w:pPr>
      <w:r>
        <w:rPr>
          <w:b/>
          <w:sz w:val="28"/>
          <w:szCs w:val="28"/>
        </w:rPr>
        <w:t xml:space="preserve">38. </w:t>
      </w:r>
      <w:r w:rsidR="00077F38" w:rsidRPr="0012302E">
        <w:rPr>
          <w:b/>
          <w:sz w:val="28"/>
          <w:szCs w:val="28"/>
        </w:rPr>
        <w:t>Придомовой (приквартирный) участок</w:t>
      </w:r>
      <w:r w:rsidR="00077F38" w:rsidRPr="0012302E">
        <w:rPr>
          <w:sz w:val="28"/>
          <w:szCs w:val="28"/>
        </w:rPr>
        <w:t xml:space="preserve"> – земельный участок, примыкающий к дому (квартире) с непосредственным выходом на него.</w:t>
      </w:r>
    </w:p>
    <w:p w:rsidR="00077F38" w:rsidRPr="0012302E" w:rsidRDefault="00F639F0" w:rsidP="00077F38">
      <w:pPr>
        <w:ind w:firstLine="708"/>
        <w:jc w:val="both"/>
        <w:rPr>
          <w:sz w:val="28"/>
          <w:szCs w:val="28"/>
        </w:rPr>
      </w:pPr>
      <w:r>
        <w:rPr>
          <w:b/>
          <w:sz w:val="28"/>
          <w:szCs w:val="28"/>
        </w:rPr>
        <w:t xml:space="preserve">39. </w:t>
      </w:r>
      <w:r w:rsidR="00077F38" w:rsidRPr="0012302E">
        <w:rPr>
          <w:b/>
          <w:sz w:val="28"/>
          <w:szCs w:val="28"/>
        </w:rPr>
        <w:t>Подрядчик</w:t>
      </w:r>
      <w:r w:rsidR="00077F38" w:rsidRPr="0012302E">
        <w:rPr>
          <w:sz w:val="28"/>
          <w:szCs w:val="28"/>
        </w:rPr>
        <w:t xml:space="preserve"> – физические или юридические лица, которые выполняют работы по договору подряда и (или) государственному контракту, </w:t>
      </w:r>
      <w:r w:rsidR="00077F38" w:rsidRPr="0012302E">
        <w:rPr>
          <w:sz w:val="28"/>
          <w:szCs w:val="28"/>
        </w:rPr>
        <w:lastRenderedPageBreak/>
        <w:t>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077F38" w:rsidRPr="0012302E" w:rsidRDefault="00E57CC4" w:rsidP="00077F38">
      <w:pPr>
        <w:ind w:firstLine="708"/>
        <w:jc w:val="both"/>
        <w:rPr>
          <w:sz w:val="28"/>
          <w:szCs w:val="28"/>
        </w:rPr>
      </w:pPr>
      <w:r>
        <w:rPr>
          <w:b/>
          <w:bCs/>
          <w:sz w:val="28"/>
          <w:szCs w:val="28"/>
        </w:rPr>
        <w:t xml:space="preserve">40. </w:t>
      </w:r>
      <w:r w:rsidR="00077F38" w:rsidRPr="0012302E">
        <w:rPr>
          <w:b/>
          <w:bCs/>
          <w:sz w:val="28"/>
          <w:szCs w:val="28"/>
        </w:rPr>
        <w:t xml:space="preserve">Проектная документация </w:t>
      </w:r>
      <w:r w:rsidR="00077F38" w:rsidRPr="0012302E">
        <w:rPr>
          <w:sz w:val="28"/>
          <w:szCs w:val="28"/>
        </w:rPr>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077F38" w:rsidRPr="0012302E" w:rsidRDefault="00E57CC4" w:rsidP="00077F38">
      <w:pPr>
        <w:ind w:firstLine="708"/>
        <w:jc w:val="both"/>
        <w:rPr>
          <w:sz w:val="28"/>
          <w:szCs w:val="28"/>
        </w:rPr>
      </w:pPr>
      <w:r>
        <w:rPr>
          <w:b/>
          <w:bCs/>
          <w:sz w:val="28"/>
          <w:szCs w:val="28"/>
        </w:rPr>
        <w:t xml:space="preserve">41. </w:t>
      </w:r>
      <w:r w:rsidR="00077F38" w:rsidRPr="0012302E">
        <w:rPr>
          <w:b/>
          <w:bCs/>
          <w:sz w:val="28"/>
          <w:szCs w:val="28"/>
        </w:rPr>
        <w:t>Процент застройки участка</w:t>
      </w:r>
      <w:r w:rsidR="00077F38" w:rsidRPr="0012302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E57CC4" w:rsidRPr="00E57CC4" w:rsidRDefault="00E57CC4" w:rsidP="00077F38">
      <w:pPr>
        <w:ind w:firstLine="708"/>
        <w:jc w:val="both"/>
        <w:rPr>
          <w:b/>
          <w:bCs/>
          <w:sz w:val="28"/>
          <w:szCs w:val="28"/>
        </w:rPr>
      </w:pPr>
      <w:r>
        <w:rPr>
          <w:b/>
          <w:bCs/>
          <w:sz w:val="28"/>
          <w:szCs w:val="28"/>
        </w:rPr>
        <w:t xml:space="preserve">42. </w:t>
      </w:r>
      <w:r w:rsidR="00077F38" w:rsidRPr="0012302E">
        <w:rPr>
          <w:b/>
          <w:bCs/>
          <w:sz w:val="28"/>
          <w:szCs w:val="28"/>
        </w:rPr>
        <w:t xml:space="preserve">Публичный сервитут </w:t>
      </w:r>
      <w:r w:rsidRPr="00E57CC4">
        <w:rPr>
          <w:rStyle w:val="FontStyle12"/>
          <w:sz w:val="28"/>
          <w:szCs w:val="28"/>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77F38" w:rsidRPr="0012302E" w:rsidRDefault="00E57CC4" w:rsidP="00077F38">
      <w:pPr>
        <w:ind w:firstLine="708"/>
        <w:jc w:val="both"/>
        <w:rPr>
          <w:sz w:val="28"/>
          <w:szCs w:val="28"/>
        </w:rPr>
      </w:pPr>
      <w:r>
        <w:rPr>
          <w:b/>
          <w:bCs/>
          <w:sz w:val="28"/>
          <w:szCs w:val="28"/>
        </w:rPr>
        <w:t xml:space="preserve">43. </w:t>
      </w:r>
      <w:r w:rsidR="00077F38" w:rsidRPr="0012302E">
        <w:rPr>
          <w:b/>
          <w:bCs/>
          <w:sz w:val="28"/>
          <w:szCs w:val="28"/>
        </w:rPr>
        <w:t xml:space="preserve">Разрешенное использование земельных участков и  объектов капитального строительства - </w:t>
      </w:r>
      <w:r w:rsidR="00077F38" w:rsidRPr="0012302E">
        <w:rPr>
          <w:sz w:val="28"/>
          <w:szCs w:val="28"/>
        </w:rPr>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E57CC4" w:rsidRPr="00E57CC4" w:rsidRDefault="00E57CC4" w:rsidP="00077F38">
      <w:pPr>
        <w:ind w:firstLine="708"/>
        <w:jc w:val="both"/>
        <w:rPr>
          <w:rStyle w:val="FontStyle12"/>
          <w:sz w:val="28"/>
          <w:szCs w:val="28"/>
        </w:rPr>
      </w:pPr>
      <w:r>
        <w:rPr>
          <w:b/>
          <w:bCs/>
          <w:sz w:val="28"/>
          <w:szCs w:val="28"/>
        </w:rPr>
        <w:t xml:space="preserve">44. </w:t>
      </w:r>
      <w:r w:rsidR="00077F38" w:rsidRPr="0012302E">
        <w:rPr>
          <w:b/>
          <w:bCs/>
          <w:sz w:val="28"/>
          <w:szCs w:val="28"/>
        </w:rPr>
        <w:t xml:space="preserve">Разрешение на строительство </w:t>
      </w:r>
      <w:r w:rsidR="00077F38" w:rsidRPr="0012302E">
        <w:rPr>
          <w:sz w:val="28"/>
          <w:szCs w:val="28"/>
        </w:rPr>
        <w:t xml:space="preserve">– </w:t>
      </w:r>
      <w:r w:rsidRPr="00E57CC4">
        <w:rPr>
          <w:sz w:val="28"/>
          <w:szCs w:val="28"/>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w:t>
      </w:r>
      <w:r w:rsidRPr="00E57CC4">
        <w:rPr>
          <w:rStyle w:val="FontStyle12"/>
          <w:sz w:val="28"/>
          <w:szCs w:val="28"/>
        </w:rPr>
        <w:t xml:space="preserve">предусмотренных Градостроительным кодексом Российской Федерации. </w:t>
      </w:r>
    </w:p>
    <w:p w:rsidR="00077F38" w:rsidRPr="0012302E" w:rsidRDefault="00E57CC4" w:rsidP="00077F38">
      <w:pPr>
        <w:ind w:firstLine="720"/>
        <w:jc w:val="both"/>
      </w:pPr>
      <w:r>
        <w:rPr>
          <w:b/>
          <w:sz w:val="28"/>
          <w:szCs w:val="28"/>
        </w:rPr>
        <w:t xml:space="preserve">45. </w:t>
      </w:r>
      <w:r w:rsidR="00077F38" w:rsidRPr="0012302E">
        <w:rPr>
          <w:b/>
          <w:sz w:val="28"/>
          <w:szCs w:val="28"/>
        </w:rPr>
        <w:t>Разрешение на ввод объекта в эксплуатацию</w:t>
      </w:r>
      <w:r w:rsidR="00077F38" w:rsidRPr="0012302E">
        <w:rPr>
          <w:bCs/>
          <w:sz w:val="28"/>
          <w:szCs w:val="28"/>
        </w:rPr>
        <w:t xml:space="preserve"> – документ, который удостоверяет </w:t>
      </w:r>
      <w:r w:rsidR="00077F38" w:rsidRPr="0012302E">
        <w:rPr>
          <w:sz w:val="28"/>
          <w:szCs w:val="28"/>
        </w:rPr>
        <w:t>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77F38" w:rsidRPr="0012302E" w:rsidRDefault="00E57CC4" w:rsidP="00077F38">
      <w:pPr>
        <w:ind w:firstLine="720"/>
        <w:jc w:val="both"/>
        <w:rPr>
          <w:sz w:val="28"/>
          <w:szCs w:val="28"/>
        </w:rPr>
      </w:pPr>
      <w:r>
        <w:rPr>
          <w:b/>
          <w:sz w:val="28"/>
          <w:szCs w:val="28"/>
        </w:rPr>
        <w:lastRenderedPageBreak/>
        <w:t xml:space="preserve">46. </w:t>
      </w:r>
      <w:r w:rsidR="00077F38" w:rsidRPr="0012302E">
        <w:rPr>
          <w:b/>
          <w:sz w:val="28"/>
          <w:szCs w:val="28"/>
        </w:rPr>
        <w:t>Реконструкция объектов капительного строительства (за исключением линейных объектов)</w:t>
      </w:r>
      <w:r w:rsidR="00077F38" w:rsidRPr="0012302E">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77F38" w:rsidRPr="0012302E" w:rsidRDefault="00E57CC4" w:rsidP="00077F38">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 xml:space="preserve">47. </w:t>
      </w:r>
      <w:r w:rsidR="00077F38" w:rsidRPr="0012302E">
        <w:rPr>
          <w:rFonts w:ascii="Times New Roman" w:hAnsi="Times New Roman" w:cs="Times New Roman"/>
          <w:b/>
          <w:sz w:val="28"/>
          <w:szCs w:val="28"/>
        </w:rPr>
        <w:t>Реконструкция линейных объектов</w:t>
      </w:r>
      <w:r w:rsidR="00077F38" w:rsidRPr="0012302E">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77F38" w:rsidRPr="0012302E" w:rsidRDefault="00077F38" w:rsidP="00077F38">
      <w:pPr>
        <w:ind w:firstLine="708"/>
        <w:jc w:val="both"/>
        <w:rPr>
          <w:sz w:val="28"/>
          <w:szCs w:val="28"/>
        </w:rPr>
      </w:pPr>
    </w:p>
    <w:p w:rsidR="00077F38" w:rsidRPr="0012302E" w:rsidRDefault="00E57CC4" w:rsidP="00077F38">
      <w:pPr>
        <w:ind w:firstLine="708"/>
        <w:jc w:val="both"/>
        <w:rPr>
          <w:sz w:val="28"/>
          <w:szCs w:val="28"/>
        </w:rPr>
      </w:pPr>
      <w:r>
        <w:rPr>
          <w:b/>
          <w:sz w:val="28"/>
          <w:szCs w:val="28"/>
        </w:rPr>
        <w:t xml:space="preserve">48. </w:t>
      </w:r>
      <w:r w:rsidR="00077F38" w:rsidRPr="0012302E">
        <w:rPr>
          <w:b/>
          <w:sz w:val="28"/>
          <w:szCs w:val="28"/>
        </w:rPr>
        <w:t xml:space="preserve">Самовольная постройка </w:t>
      </w:r>
      <w:r w:rsidR="00077F38" w:rsidRPr="0012302E">
        <w:rPr>
          <w:sz w:val="28"/>
          <w:szCs w:val="28"/>
        </w:rPr>
        <w:t xml:space="preserve">– жилой дом, другое строение, сооружение, </w:t>
      </w:r>
      <w:r w:rsidRPr="00E57CC4">
        <w:rPr>
          <w:rStyle w:val="FontStyle12"/>
          <w:sz w:val="28"/>
          <w:szCs w:val="28"/>
        </w:rPr>
        <w:t>или иное недвижимое имущество</w:t>
      </w:r>
      <w:r>
        <w:rPr>
          <w:sz w:val="28"/>
          <w:szCs w:val="28"/>
        </w:rPr>
        <w:t xml:space="preserve">, </w:t>
      </w:r>
      <w:r w:rsidR="00077F38" w:rsidRPr="0012302E">
        <w:rPr>
          <w:sz w:val="28"/>
          <w:szCs w:val="28"/>
        </w:rPr>
        <w:t>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077F38" w:rsidRPr="0012302E" w:rsidRDefault="00E57CC4" w:rsidP="00077F38">
      <w:pPr>
        <w:ind w:firstLine="708"/>
        <w:jc w:val="both"/>
        <w:rPr>
          <w:sz w:val="28"/>
          <w:szCs w:val="28"/>
        </w:rPr>
      </w:pPr>
      <w:r>
        <w:rPr>
          <w:b/>
          <w:sz w:val="28"/>
          <w:szCs w:val="28"/>
        </w:rPr>
        <w:t xml:space="preserve">49. </w:t>
      </w:r>
      <w:r w:rsidR="00077F38" w:rsidRPr="0012302E">
        <w:rPr>
          <w:b/>
          <w:sz w:val="28"/>
          <w:szCs w:val="28"/>
        </w:rPr>
        <w:t xml:space="preserve">Сервитут </w:t>
      </w:r>
      <w:r w:rsidR="00077F38" w:rsidRPr="0012302E">
        <w:rPr>
          <w:sz w:val="28"/>
          <w:szCs w:val="28"/>
        </w:rPr>
        <w:t>– право ограниченного пользования чужим земельным участком и (или) объектом  капитального строительства.</w:t>
      </w:r>
    </w:p>
    <w:p w:rsidR="00E57CC4" w:rsidRPr="00E57CC4" w:rsidRDefault="00E57CC4" w:rsidP="00077F38">
      <w:pPr>
        <w:ind w:firstLine="708"/>
        <w:jc w:val="both"/>
        <w:rPr>
          <w:rStyle w:val="FontStyle12"/>
          <w:sz w:val="28"/>
          <w:szCs w:val="28"/>
        </w:rPr>
      </w:pPr>
      <w:r>
        <w:rPr>
          <w:b/>
          <w:bCs/>
          <w:sz w:val="28"/>
          <w:szCs w:val="28"/>
        </w:rPr>
        <w:t xml:space="preserve">50. </w:t>
      </w:r>
      <w:r w:rsidR="00077F38" w:rsidRPr="0012302E">
        <w:rPr>
          <w:b/>
          <w:bCs/>
          <w:sz w:val="28"/>
          <w:szCs w:val="28"/>
        </w:rPr>
        <w:t xml:space="preserve">Собственники земельных участков </w:t>
      </w:r>
      <w:r w:rsidR="00077F38" w:rsidRPr="0012302E">
        <w:rPr>
          <w:sz w:val="28"/>
          <w:szCs w:val="28"/>
        </w:rPr>
        <w:t xml:space="preserve">– </w:t>
      </w:r>
      <w:r w:rsidRPr="00E57CC4">
        <w:rPr>
          <w:rStyle w:val="FontStyle12"/>
          <w:sz w:val="28"/>
          <w:szCs w:val="28"/>
        </w:rPr>
        <w:t xml:space="preserve">лица, являющиеся собственниками земельных участков. </w:t>
      </w:r>
    </w:p>
    <w:p w:rsidR="00077F38" w:rsidRPr="0012302E" w:rsidRDefault="00E57CC4" w:rsidP="00077F38">
      <w:pPr>
        <w:ind w:firstLine="708"/>
        <w:jc w:val="both"/>
        <w:rPr>
          <w:sz w:val="28"/>
          <w:szCs w:val="28"/>
        </w:rPr>
      </w:pPr>
      <w:r>
        <w:rPr>
          <w:b/>
          <w:sz w:val="28"/>
          <w:szCs w:val="28"/>
        </w:rPr>
        <w:t xml:space="preserve">51. </w:t>
      </w:r>
      <w:r w:rsidR="00077F38" w:rsidRPr="0012302E">
        <w:rPr>
          <w:b/>
          <w:sz w:val="28"/>
          <w:szCs w:val="28"/>
        </w:rPr>
        <w:t>Строительство</w:t>
      </w:r>
      <w:r w:rsidR="00077F38" w:rsidRPr="0012302E">
        <w:rPr>
          <w:sz w:val="28"/>
          <w:szCs w:val="28"/>
        </w:rPr>
        <w:t xml:space="preserve"> – создание зданий, строений, сооружений (в том числе на месте сносимых объектов капитального строительства).</w:t>
      </w:r>
    </w:p>
    <w:p w:rsidR="00077F38" w:rsidRPr="0012302E" w:rsidRDefault="00E57CC4" w:rsidP="00077F38">
      <w:pPr>
        <w:ind w:firstLine="708"/>
        <w:jc w:val="both"/>
        <w:rPr>
          <w:sz w:val="28"/>
          <w:szCs w:val="28"/>
        </w:rPr>
      </w:pPr>
      <w:r>
        <w:rPr>
          <w:b/>
          <w:bCs/>
          <w:sz w:val="28"/>
          <w:szCs w:val="28"/>
        </w:rPr>
        <w:t xml:space="preserve">52. </w:t>
      </w:r>
      <w:r w:rsidR="00077F38" w:rsidRPr="0012302E">
        <w:rPr>
          <w:b/>
          <w:bCs/>
          <w:sz w:val="28"/>
          <w:szCs w:val="28"/>
        </w:rPr>
        <w:t>Строительные изменения недвижимости</w:t>
      </w:r>
      <w:r w:rsidR="00077F38" w:rsidRPr="0012302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077F38" w:rsidRPr="00E57CC4" w:rsidRDefault="00E57CC4" w:rsidP="00077F38">
      <w:pPr>
        <w:ind w:firstLine="708"/>
        <w:jc w:val="both"/>
        <w:rPr>
          <w:sz w:val="28"/>
          <w:szCs w:val="28"/>
        </w:rPr>
      </w:pPr>
      <w:r>
        <w:rPr>
          <w:b/>
          <w:sz w:val="28"/>
          <w:szCs w:val="28"/>
        </w:rPr>
        <w:t xml:space="preserve">53. </w:t>
      </w:r>
      <w:r w:rsidR="00077F38" w:rsidRPr="0012302E">
        <w:rPr>
          <w:b/>
          <w:sz w:val="28"/>
          <w:szCs w:val="28"/>
        </w:rPr>
        <w:t>Территориальное планирование</w:t>
      </w:r>
      <w:r w:rsidR="00077F38" w:rsidRPr="0012302E">
        <w:rPr>
          <w:sz w:val="28"/>
          <w:szCs w:val="28"/>
        </w:rPr>
        <w:t xml:space="preserve"> – </w:t>
      </w:r>
      <w:r w:rsidRPr="00E57CC4">
        <w:rPr>
          <w:rStyle w:val="FontStyle12"/>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077F38" w:rsidRPr="0012302E" w:rsidRDefault="009A3D92" w:rsidP="00077F38">
      <w:pPr>
        <w:ind w:firstLine="708"/>
        <w:jc w:val="both"/>
        <w:rPr>
          <w:sz w:val="28"/>
          <w:szCs w:val="28"/>
        </w:rPr>
      </w:pPr>
      <w:r>
        <w:rPr>
          <w:b/>
          <w:sz w:val="28"/>
          <w:szCs w:val="28"/>
        </w:rPr>
        <w:t xml:space="preserve">54. </w:t>
      </w:r>
      <w:r w:rsidR="00077F38" w:rsidRPr="0012302E">
        <w:rPr>
          <w:b/>
          <w:sz w:val="28"/>
          <w:szCs w:val="28"/>
        </w:rPr>
        <w:t>Территориальные зоны</w:t>
      </w:r>
      <w:r w:rsidR="00077F38" w:rsidRPr="0012302E">
        <w:rPr>
          <w:sz w:val="28"/>
          <w:szCs w:val="28"/>
        </w:rPr>
        <w:t xml:space="preserve"> – зоны, для которых в правилах землепользования и застройки определены границы и установлены </w:t>
      </w:r>
      <w:r w:rsidRPr="009A3D92">
        <w:rPr>
          <w:rStyle w:val="FontStyle12"/>
          <w:sz w:val="28"/>
          <w:szCs w:val="28"/>
        </w:rPr>
        <w:t>градостроительные</w:t>
      </w:r>
      <w:r w:rsidRPr="009A3D92">
        <w:rPr>
          <w:sz w:val="28"/>
          <w:szCs w:val="28"/>
        </w:rPr>
        <w:t xml:space="preserve"> </w:t>
      </w:r>
      <w:r w:rsidR="00077F38" w:rsidRPr="0012302E">
        <w:rPr>
          <w:sz w:val="28"/>
          <w:szCs w:val="28"/>
        </w:rPr>
        <w:t>регламенты.</w:t>
      </w:r>
    </w:p>
    <w:p w:rsidR="00077F38" w:rsidRPr="0012302E" w:rsidRDefault="009A3D92" w:rsidP="00077F38">
      <w:pPr>
        <w:ind w:firstLine="708"/>
        <w:jc w:val="both"/>
        <w:rPr>
          <w:sz w:val="28"/>
          <w:szCs w:val="28"/>
        </w:rPr>
      </w:pPr>
      <w:r>
        <w:rPr>
          <w:b/>
          <w:bCs/>
          <w:sz w:val="28"/>
          <w:szCs w:val="28"/>
        </w:rPr>
        <w:t xml:space="preserve">55. </w:t>
      </w:r>
      <w:r w:rsidR="00077F38" w:rsidRPr="0012302E">
        <w:rPr>
          <w:b/>
          <w:bCs/>
          <w:sz w:val="28"/>
          <w:szCs w:val="28"/>
        </w:rPr>
        <w:t xml:space="preserve">Территории общего пользования </w:t>
      </w:r>
      <w:r w:rsidR="00077F38" w:rsidRPr="0012302E">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r w:rsidR="00077F38" w:rsidRPr="0012302E">
        <w:t xml:space="preserve"> </w:t>
      </w:r>
      <w:r w:rsidR="00077F38" w:rsidRPr="0012302E">
        <w:rPr>
          <w:sz w:val="28"/>
          <w:szCs w:val="28"/>
        </w:rPr>
        <w:t>скверы, бульвары).</w:t>
      </w:r>
    </w:p>
    <w:p w:rsidR="009A3D92" w:rsidRPr="009A3D92" w:rsidRDefault="009A3D92" w:rsidP="00077F38">
      <w:pPr>
        <w:ind w:firstLine="708"/>
        <w:jc w:val="both"/>
        <w:rPr>
          <w:rStyle w:val="FontStyle12"/>
          <w:sz w:val="28"/>
          <w:szCs w:val="28"/>
        </w:rPr>
      </w:pPr>
      <w:r>
        <w:rPr>
          <w:b/>
          <w:sz w:val="28"/>
          <w:szCs w:val="28"/>
        </w:rPr>
        <w:lastRenderedPageBreak/>
        <w:t xml:space="preserve">56. </w:t>
      </w:r>
      <w:r w:rsidR="00077F38" w:rsidRPr="0012302E">
        <w:rPr>
          <w:b/>
          <w:sz w:val="28"/>
          <w:szCs w:val="28"/>
        </w:rPr>
        <w:t xml:space="preserve">Технические регламенты </w:t>
      </w:r>
      <w:r w:rsidR="00077F38" w:rsidRPr="0012302E">
        <w:rPr>
          <w:bCs/>
          <w:sz w:val="28"/>
          <w:szCs w:val="28"/>
        </w:rPr>
        <w:t xml:space="preserve">– </w:t>
      </w:r>
      <w:r w:rsidRPr="009A3D92">
        <w:rPr>
          <w:rStyle w:val="FontStyle12"/>
          <w:sz w:val="28"/>
          <w:szCs w:val="28"/>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rsidR="00077F38" w:rsidRPr="0012302E" w:rsidRDefault="009A3D92" w:rsidP="00077F38">
      <w:pPr>
        <w:ind w:firstLine="708"/>
        <w:jc w:val="both"/>
        <w:rPr>
          <w:sz w:val="28"/>
          <w:szCs w:val="28"/>
        </w:rPr>
      </w:pPr>
      <w:r>
        <w:rPr>
          <w:b/>
          <w:bCs/>
          <w:sz w:val="28"/>
          <w:szCs w:val="28"/>
        </w:rPr>
        <w:t xml:space="preserve">57. </w:t>
      </w:r>
      <w:r w:rsidR="00077F38" w:rsidRPr="0012302E">
        <w:rPr>
          <w:b/>
          <w:bCs/>
          <w:sz w:val="28"/>
          <w:szCs w:val="28"/>
        </w:rPr>
        <w:t xml:space="preserve">Технические условия подключения объектов к сетям инженерно-технического обеспечения – </w:t>
      </w:r>
      <w:r w:rsidR="00077F38" w:rsidRPr="0012302E">
        <w:rPr>
          <w:bCs/>
          <w:sz w:val="28"/>
          <w:szCs w:val="28"/>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077F38" w:rsidRPr="009A3D92" w:rsidRDefault="009A3D92" w:rsidP="00077F38">
      <w:pPr>
        <w:ind w:firstLine="708"/>
        <w:jc w:val="both"/>
        <w:rPr>
          <w:sz w:val="28"/>
          <w:szCs w:val="28"/>
        </w:rPr>
      </w:pPr>
      <w:r>
        <w:rPr>
          <w:b/>
          <w:sz w:val="28"/>
          <w:szCs w:val="28"/>
        </w:rPr>
        <w:t xml:space="preserve">58. </w:t>
      </w:r>
      <w:r w:rsidR="00077F38" w:rsidRPr="0012302E">
        <w:rPr>
          <w:b/>
          <w:sz w:val="28"/>
          <w:szCs w:val="28"/>
        </w:rPr>
        <w:t>Функциональные зоны</w:t>
      </w:r>
      <w:r w:rsidR="00077F38" w:rsidRPr="0012302E">
        <w:rPr>
          <w:sz w:val="28"/>
          <w:szCs w:val="28"/>
        </w:rPr>
        <w:t xml:space="preserve"> – зоны, для которых документами территориального планирования определены границы и функциональное </w:t>
      </w:r>
      <w:r w:rsidRPr="009A3D92">
        <w:rPr>
          <w:rStyle w:val="FontStyle12"/>
          <w:sz w:val="28"/>
          <w:szCs w:val="28"/>
        </w:rPr>
        <w:t>назначение</w:t>
      </w:r>
      <w:r w:rsidR="00077F38" w:rsidRPr="009A3D92">
        <w:rPr>
          <w:sz w:val="28"/>
          <w:szCs w:val="28"/>
        </w:rPr>
        <w:t>.</w:t>
      </w:r>
    </w:p>
    <w:p w:rsidR="00077F38" w:rsidRPr="0012302E" w:rsidRDefault="009A3D92" w:rsidP="00077F38">
      <w:pPr>
        <w:ind w:firstLine="708"/>
        <w:jc w:val="both"/>
        <w:rPr>
          <w:sz w:val="28"/>
          <w:szCs w:val="28"/>
        </w:rPr>
      </w:pPr>
      <w:r>
        <w:rPr>
          <w:b/>
          <w:bCs/>
          <w:sz w:val="28"/>
          <w:szCs w:val="28"/>
        </w:rPr>
        <w:t xml:space="preserve">59. </w:t>
      </w:r>
      <w:r w:rsidR="00077F38" w:rsidRPr="0012302E">
        <w:rPr>
          <w:b/>
          <w:bCs/>
          <w:sz w:val="28"/>
          <w:szCs w:val="28"/>
        </w:rPr>
        <w:t xml:space="preserve">Частный сервитут </w:t>
      </w:r>
      <w:r w:rsidR="00077F38" w:rsidRPr="0012302E">
        <w:rPr>
          <w:sz w:val="28"/>
          <w:szCs w:val="28"/>
        </w:rPr>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077F38" w:rsidRPr="0012302E" w:rsidRDefault="00077F38" w:rsidP="00077F38">
      <w:pPr>
        <w:pStyle w:val="ConsNormal"/>
        <w:widowControl/>
        <w:ind w:right="0" w:firstLine="709"/>
        <w:jc w:val="both"/>
        <w:rPr>
          <w:rFonts w:ascii="Times New Roman" w:hAnsi="Times New Roman" w:cs="Times New Roman"/>
          <w:b/>
          <w:sz w:val="28"/>
          <w:szCs w:val="28"/>
        </w:rPr>
      </w:pPr>
    </w:p>
    <w:p w:rsidR="00077F38" w:rsidRPr="0012302E" w:rsidRDefault="00077F38" w:rsidP="00077F38">
      <w:pPr>
        <w:jc w:val="both"/>
        <w:rPr>
          <w:b/>
          <w:sz w:val="28"/>
          <w:szCs w:val="28"/>
        </w:rPr>
      </w:pPr>
    </w:p>
    <w:p w:rsidR="00077F38" w:rsidRPr="0012302E" w:rsidRDefault="00077F38" w:rsidP="00077F38">
      <w:pPr>
        <w:ind w:firstLine="709"/>
        <w:jc w:val="both"/>
        <w:rPr>
          <w:b/>
          <w:sz w:val="28"/>
          <w:szCs w:val="28"/>
        </w:rPr>
      </w:pPr>
      <w:r w:rsidRPr="0012302E">
        <w:rPr>
          <w:b/>
          <w:sz w:val="28"/>
          <w:szCs w:val="28"/>
        </w:rPr>
        <w:t>Статья 2. Основание введения, цель и назначение Правил.</w:t>
      </w:r>
    </w:p>
    <w:p w:rsidR="00077F38" w:rsidRPr="0012302E" w:rsidRDefault="00077F38" w:rsidP="00077F38">
      <w:pPr>
        <w:ind w:firstLine="709"/>
        <w:jc w:val="both"/>
        <w:rPr>
          <w:b/>
          <w:sz w:val="28"/>
          <w:szCs w:val="28"/>
        </w:rPr>
      </w:pPr>
    </w:p>
    <w:p w:rsidR="00077F38" w:rsidRPr="0012302E" w:rsidRDefault="00077F38" w:rsidP="00077F38">
      <w:pPr>
        <w:pStyle w:val="a6"/>
        <w:ind w:left="0"/>
        <w:rPr>
          <w:szCs w:val="28"/>
        </w:rPr>
      </w:pPr>
      <w:r w:rsidRPr="0012302E">
        <w:rPr>
          <w:szCs w:val="28"/>
        </w:rPr>
        <w:t xml:space="preserve">1. Настоящие Правила в соответствии с земельным и градостроительным законодательством вводят в </w:t>
      </w:r>
      <w:r>
        <w:rPr>
          <w:szCs w:val="28"/>
        </w:rPr>
        <w:t>ЗАТО Звёздный</w:t>
      </w:r>
      <w:r w:rsidRPr="0012302E">
        <w:rPr>
          <w:szCs w:val="28"/>
        </w:rPr>
        <w:t xml:space="preserve"> систему регулирования землепользования и застройки, которая основана на градостроительном зонировании. </w:t>
      </w:r>
    </w:p>
    <w:p w:rsidR="00077F38" w:rsidRPr="0012302E" w:rsidRDefault="00077F38" w:rsidP="00077F38">
      <w:pPr>
        <w:pStyle w:val="a6"/>
        <w:ind w:left="0"/>
        <w:rPr>
          <w:szCs w:val="28"/>
        </w:rPr>
      </w:pPr>
      <w:r w:rsidRPr="0012302E">
        <w:rPr>
          <w:szCs w:val="28"/>
        </w:rPr>
        <w:t>2. Правила землепользования и застройки устанавливают порядок регулирования землепользования и застройки города на основе правового зонирования с учетом  перспективного освоения.</w:t>
      </w:r>
    </w:p>
    <w:p w:rsidR="00077F38" w:rsidRPr="0012302E" w:rsidRDefault="00077F38" w:rsidP="00077F38">
      <w:pPr>
        <w:pStyle w:val="a6"/>
        <w:ind w:left="0"/>
        <w:rPr>
          <w:szCs w:val="28"/>
        </w:rPr>
      </w:pPr>
      <w:r w:rsidRPr="0012302E">
        <w:rPr>
          <w:szCs w:val="28"/>
        </w:rPr>
        <w:t>3.  Целями Правил землепользования и застройки являются:</w:t>
      </w:r>
    </w:p>
    <w:p w:rsidR="00077F38" w:rsidRPr="0012302E" w:rsidRDefault="00077F38" w:rsidP="00077F38">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создание условий для устойчивого развития территории </w:t>
      </w:r>
      <w:r w:rsidRPr="00077F38">
        <w:rPr>
          <w:rFonts w:ascii="Times New Roman" w:hAnsi="Times New Roman" w:cs="Times New Roman"/>
          <w:sz w:val="28"/>
          <w:szCs w:val="28"/>
        </w:rPr>
        <w:t>ЗАТО Звёздный, сохранения окружающей среды и объектов культурного наследия;</w:t>
      </w:r>
    </w:p>
    <w:p w:rsidR="00077F38" w:rsidRPr="0012302E" w:rsidRDefault="00077F38" w:rsidP="00077F38">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создание условий для реализации планов и программ развития  территории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систем инженерного, транспортного обеспечения и социального обслуживания;</w:t>
      </w:r>
    </w:p>
    <w:p w:rsidR="00077F38" w:rsidRPr="0012302E" w:rsidRDefault="00077F38" w:rsidP="00077F38">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7F38" w:rsidRPr="0012302E" w:rsidRDefault="00077F38" w:rsidP="00077F38">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77F38" w:rsidRPr="0012302E" w:rsidRDefault="00077F38" w:rsidP="00077F38">
      <w:pPr>
        <w:numPr>
          <w:ilvl w:val="0"/>
          <w:numId w:val="1"/>
        </w:numPr>
        <w:tabs>
          <w:tab w:val="clear" w:pos="1429"/>
          <w:tab w:val="num" w:pos="0"/>
        </w:tabs>
        <w:ind w:left="0" w:firstLine="709"/>
        <w:jc w:val="both"/>
        <w:rPr>
          <w:sz w:val="28"/>
          <w:szCs w:val="28"/>
        </w:rPr>
      </w:pPr>
      <w:r w:rsidRPr="0012302E">
        <w:rPr>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77F38" w:rsidRPr="0012302E" w:rsidRDefault="00077F38" w:rsidP="00077F38">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077F38" w:rsidRPr="0012302E" w:rsidRDefault="00077F38" w:rsidP="00077F38">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077F38" w:rsidRPr="0012302E" w:rsidRDefault="00077F38" w:rsidP="00077F38">
      <w:pPr>
        <w:numPr>
          <w:ilvl w:val="0"/>
          <w:numId w:val="1"/>
        </w:numPr>
        <w:tabs>
          <w:tab w:val="clear" w:pos="1429"/>
          <w:tab w:val="num" w:pos="0"/>
        </w:tabs>
        <w:ind w:left="0" w:firstLine="709"/>
        <w:jc w:val="both"/>
        <w:rPr>
          <w:sz w:val="28"/>
          <w:szCs w:val="28"/>
        </w:rPr>
      </w:pPr>
      <w:r w:rsidRPr="0012302E">
        <w:rPr>
          <w:sz w:val="28"/>
          <w:szCs w:val="2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077F38" w:rsidRPr="0012302E" w:rsidRDefault="00077F38" w:rsidP="00077F38">
      <w:pPr>
        <w:pStyle w:val="ConsNormal"/>
        <w:widowControl/>
        <w:ind w:left="708" w:right="0" w:firstLine="0"/>
        <w:jc w:val="both"/>
        <w:rPr>
          <w:rFonts w:ascii="Times New Roman" w:hAnsi="Times New Roman" w:cs="Times New Roman"/>
          <w:sz w:val="28"/>
          <w:szCs w:val="28"/>
        </w:rPr>
      </w:pPr>
      <w:r w:rsidRPr="0012302E">
        <w:rPr>
          <w:rFonts w:ascii="Times New Roman" w:hAnsi="Times New Roman" w:cs="Times New Roman"/>
          <w:sz w:val="28"/>
          <w:szCs w:val="28"/>
        </w:rPr>
        <w:t>4. Настоящие Правила применяются наряду с:</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077F38" w:rsidRPr="0012302E" w:rsidRDefault="00077F38" w:rsidP="00077F38">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xml:space="preserve"> </w:t>
      </w:r>
    </w:p>
    <w:p w:rsidR="00077F38" w:rsidRPr="0012302E" w:rsidRDefault="00077F38" w:rsidP="00077F38">
      <w:pPr>
        <w:ind w:firstLine="709"/>
        <w:jc w:val="both"/>
        <w:rPr>
          <w:b/>
          <w:sz w:val="28"/>
          <w:szCs w:val="28"/>
        </w:rPr>
      </w:pPr>
    </w:p>
    <w:p w:rsidR="00077F38" w:rsidRPr="0012302E" w:rsidRDefault="00077F38" w:rsidP="00077F38">
      <w:pPr>
        <w:pStyle w:val="2"/>
        <w:spacing w:before="0" w:after="0"/>
        <w:ind w:firstLine="709"/>
        <w:jc w:val="both"/>
        <w:rPr>
          <w:rFonts w:ascii="Times New Roman" w:hAnsi="Times New Roman" w:cs="Times New Roman"/>
          <w:i w:val="0"/>
        </w:rPr>
      </w:pPr>
      <w:r w:rsidRPr="0012302E">
        <w:rPr>
          <w:rFonts w:ascii="Times New Roman" w:hAnsi="Times New Roman" w:cs="Times New Roman"/>
          <w:i w:val="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077F38" w:rsidRPr="0012302E" w:rsidRDefault="00077F38" w:rsidP="00077F38">
      <w:pPr>
        <w:ind w:firstLine="709"/>
        <w:jc w:val="both"/>
        <w:rPr>
          <w:sz w:val="28"/>
          <w:szCs w:val="28"/>
        </w:rPr>
      </w:pPr>
    </w:p>
    <w:p w:rsidR="00077F38" w:rsidRPr="00077F38" w:rsidRDefault="00077F38" w:rsidP="00077F38">
      <w:pPr>
        <w:pStyle w:val="aa"/>
        <w:spacing w:before="0" w:beforeAutospacing="0" w:after="0" w:afterAutospacing="0"/>
        <w:ind w:firstLine="709"/>
        <w:jc w:val="both"/>
        <w:rPr>
          <w:sz w:val="28"/>
          <w:szCs w:val="28"/>
        </w:rPr>
      </w:pPr>
      <w:r w:rsidRPr="0012302E">
        <w:rPr>
          <w:sz w:val="28"/>
          <w:szCs w:val="28"/>
        </w:rPr>
        <w:t xml:space="preserve">1. </w:t>
      </w:r>
      <w:r w:rsidRPr="00077F38">
        <w:rPr>
          <w:sz w:val="28"/>
          <w:szCs w:val="28"/>
        </w:rPr>
        <w:t>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ЗАТО Звёздный.</w:t>
      </w:r>
    </w:p>
    <w:p w:rsidR="00077F38" w:rsidRDefault="00077F38" w:rsidP="00077F38">
      <w:pPr>
        <w:pStyle w:val="aa"/>
        <w:spacing w:before="0" w:beforeAutospacing="0" w:after="0" w:afterAutospacing="0"/>
        <w:ind w:firstLine="709"/>
        <w:jc w:val="both"/>
        <w:rPr>
          <w:sz w:val="28"/>
          <w:szCs w:val="28"/>
        </w:rPr>
      </w:pPr>
      <w:r w:rsidRPr="00077F38">
        <w:rPr>
          <w:sz w:val="28"/>
          <w:szCs w:val="28"/>
        </w:rPr>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9A3D92" w:rsidRDefault="009A3D92" w:rsidP="00077F38">
      <w:pPr>
        <w:pStyle w:val="aa"/>
        <w:spacing w:before="0" w:beforeAutospacing="0" w:after="0" w:afterAutospacing="0"/>
        <w:ind w:firstLine="709"/>
        <w:jc w:val="both"/>
        <w:rPr>
          <w:sz w:val="28"/>
          <w:szCs w:val="28"/>
        </w:rPr>
      </w:pPr>
    </w:p>
    <w:p w:rsidR="009A3D92" w:rsidRPr="009A3D92" w:rsidRDefault="009A3D92" w:rsidP="009A3D92">
      <w:pPr>
        <w:ind w:firstLine="540"/>
        <w:jc w:val="both"/>
        <w:outlineLvl w:val="1"/>
        <w:rPr>
          <w:b/>
          <w:sz w:val="28"/>
          <w:szCs w:val="28"/>
        </w:rPr>
      </w:pPr>
      <w:r w:rsidRPr="009A3D92">
        <w:rPr>
          <w:rStyle w:val="FontStyle12"/>
          <w:b/>
          <w:sz w:val="28"/>
          <w:szCs w:val="28"/>
        </w:rPr>
        <w:lastRenderedPageBreak/>
        <w:t>Статья 3</w:t>
      </w:r>
      <w:r w:rsidR="005B3FFB">
        <w:rPr>
          <w:rStyle w:val="FontStyle12"/>
          <w:b/>
          <w:sz w:val="28"/>
          <w:szCs w:val="28"/>
        </w:rPr>
        <w:t>.</w:t>
      </w:r>
      <w:r w:rsidRPr="009A3D92">
        <w:rPr>
          <w:rStyle w:val="FontStyle12"/>
          <w:b/>
          <w:sz w:val="28"/>
          <w:szCs w:val="28"/>
        </w:rPr>
        <w:t xml:space="preserve">1. </w:t>
      </w:r>
      <w:r w:rsidRPr="009A3D92">
        <w:rPr>
          <w:b/>
          <w:sz w:val="28"/>
          <w:szCs w:val="28"/>
        </w:rPr>
        <w:t>Порядок установления территориальных зон. Виды и состав территориальных зон.</w:t>
      </w:r>
    </w:p>
    <w:p w:rsidR="009A3D92" w:rsidRPr="009A3D92" w:rsidRDefault="009A3D92" w:rsidP="009A3D92">
      <w:pPr>
        <w:ind w:firstLine="540"/>
        <w:jc w:val="both"/>
        <w:rPr>
          <w:sz w:val="28"/>
          <w:szCs w:val="28"/>
        </w:rPr>
      </w:pPr>
      <w:r w:rsidRPr="009A3D92">
        <w:rPr>
          <w:sz w:val="28"/>
          <w:szCs w:val="28"/>
        </w:rPr>
        <w:tab/>
        <w:t>1. При подготовке правил землепользования и застройки границы территориальных зон устанавливаются с учетом:</w:t>
      </w:r>
    </w:p>
    <w:p w:rsidR="009A3D92" w:rsidRPr="009A3D92" w:rsidRDefault="009A3D92" w:rsidP="009A3D92">
      <w:pPr>
        <w:ind w:firstLine="540"/>
        <w:jc w:val="both"/>
        <w:rPr>
          <w:sz w:val="28"/>
          <w:szCs w:val="28"/>
        </w:rPr>
      </w:pPr>
      <w:r w:rsidRPr="009A3D92">
        <w:rPr>
          <w:sz w:val="28"/>
          <w:szCs w:val="28"/>
        </w:rPr>
        <w:tab/>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D92" w:rsidRPr="009A3D92" w:rsidRDefault="009A3D92" w:rsidP="009A3D92">
      <w:pPr>
        <w:ind w:firstLine="540"/>
        <w:jc w:val="both"/>
        <w:rPr>
          <w:sz w:val="28"/>
          <w:szCs w:val="28"/>
        </w:rPr>
      </w:pPr>
      <w:r w:rsidRPr="009A3D92">
        <w:rPr>
          <w:sz w:val="28"/>
          <w:szCs w:val="28"/>
        </w:rPr>
        <w:tab/>
        <w:t>2) функциональных зон и параметров их планируемого развития, определенных генеральным планом ЗАТО Звёздный.</w:t>
      </w:r>
    </w:p>
    <w:p w:rsidR="009A3D92" w:rsidRPr="009A3D92" w:rsidRDefault="009A3D92" w:rsidP="009A3D92">
      <w:pPr>
        <w:ind w:firstLine="540"/>
        <w:jc w:val="both"/>
        <w:rPr>
          <w:sz w:val="28"/>
          <w:szCs w:val="28"/>
        </w:rPr>
      </w:pPr>
      <w:r w:rsidRPr="009A3D92">
        <w:rPr>
          <w:sz w:val="28"/>
          <w:szCs w:val="28"/>
        </w:rPr>
        <w:tab/>
        <w:t>3) определенных Градостроительным кодексом Российской Федерации территориальных зон;</w:t>
      </w:r>
    </w:p>
    <w:p w:rsidR="009A3D92" w:rsidRPr="009A3D92" w:rsidRDefault="009A3D92" w:rsidP="009A3D92">
      <w:pPr>
        <w:ind w:firstLine="540"/>
        <w:jc w:val="both"/>
        <w:rPr>
          <w:sz w:val="28"/>
          <w:szCs w:val="28"/>
        </w:rPr>
      </w:pPr>
      <w:r w:rsidRPr="009A3D92">
        <w:rPr>
          <w:sz w:val="28"/>
          <w:szCs w:val="28"/>
        </w:rPr>
        <w:tab/>
        <w:t>4) сложившейся планировки территории и существующего землепользования;</w:t>
      </w:r>
    </w:p>
    <w:p w:rsidR="009A3D92" w:rsidRPr="009A3D92" w:rsidRDefault="009A3D92" w:rsidP="009A3D92">
      <w:pPr>
        <w:ind w:firstLine="540"/>
        <w:jc w:val="both"/>
        <w:rPr>
          <w:sz w:val="28"/>
          <w:szCs w:val="28"/>
        </w:rPr>
      </w:pPr>
      <w:r w:rsidRPr="009A3D92">
        <w:rPr>
          <w:sz w:val="28"/>
          <w:szCs w:val="28"/>
        </w:rPr>
        <w:tab/>
        <w:t>5) планируемых изменений границ земель различных категорий;</w:t>
      </w:r>
    </w:p>
    <w:p w:rsidR="009A3D92" w:rsidRPr="009A3D92" w:rsidRDefault="009A3D92" w:rsidP="009A3D92">
      <w:pPr>
        <w:ind w:firstLine="540"/>
        <w:jc w:val="both"/>
        <w:rPr>
          <w:sz w:val="28"/>
          <w:szCs w:val="28"/>
        </w:rPr>
      </w:pPr>
      <w:r w:rsidRPr="009A3D92">
        <w:rPr>
          <w:sz w:val="28"/>
          <w:szCs w:val="28"/>
        </w:rPr>
        <w:tab/>
        <w:t>6) предотвращения возможности причинения вреда объектам капитального строительства, расположенным на смежных земельных участках;</w:t>
      </w:r>
    </w:p>
    <w:p w:rsidR="009A3D92" w:rsidRPr="009A3D92" w:rsidRDefault="009A3D92" w:rsidP="009A3D92">
      <w:pPr>
        <w:ind w:firstLine="540"/>
        <w:jc w:val="both"/>
        <w:rPr>
          <w:sz w:val="28"/>
          <w:szCs w:val="28"/>
        </w:rPr>
      </w:pPr>
      <w:r w:rsidRPr="009A3D92">
        <w:rPr>
          <w:sz w:val="28"/>
          <w:szCs w:val="28"/>
        </w:rPr>
        <w:tab/>
        <w:t>2. Границы территориальных зон могут устанавливаться по:</w:t>
      </w:r>
    </w:p>
    <w:p w:rsidR="009A3D92" w:rsidRPr="009A3D92" w:rsidRDefault="009A3D92" w:rsidP="009A3D92">
      <w:pPr>
        <w:ind w:firstLine="540"/>
        <w:jc w:val="both"/>
        <w:rPr>
          <w:sz w:val="28"/>
          <w:szCs w:val="28"/>
        </w:rPr>
      </w:pPr>
      <w:r w:rsidRPr="009A3D92">
        <w:rPr>
          <w:sz w:val="28"/>
          <w:szCs w:val="28"/>
        </w:rPr>
        <w:tab/>
        <w:t>1) линиям магистралей, улиц, проездов, разделяющим транспортные потоки противоположных направлений;</w:t>
      </w:r>
    </w:p>
    <w:p w:rsidR="009A3D92" w:rsidRPr="009A3D92" w:rsidRDefault="009A3D92" w:rsidP="009A3D92">
      <w:pPr>
        <w:ind w:firstLine="540"/>
        <w:jc w:val="both"/>
        <w:rPr>
          <w:sz w:val="28"/>
          <w:szCs w:val="28"/>
        </w:rPr>
      </w:pPr>
      <w:r w:rsidRPr="009A3D92">
        <w:rPr>
          <w:sz w:val="28"/>
          <w:szCs w:val="28"/>
        </w:rPr>
        <w:tab/>
        <w:t>2) красным линиям;</w:t>
      </w:r>
    </w:p>
    <w:p w:rsidR="009A3D92" w:rsidRPr="009A3D92" w:rsidRDefault="009A3D92" w:rsidP="009A3D92">
      <w:pPr>
        <w:ind w:firstLine="540"/>
        <w:jc w:val="both"/>
        <w:rPr>
          <w:sz w:val="28"/>
          <w:szCs w:val="28"/>
        </w:rPr>
      </w:pPr>
      <w:r w:rsidRPr="009A3D92">
        <w:rPr>
          <w:sz w:val="28"/>
          <w:szCs w:val="28"/>
        </w:rPr>
        <w:tab/>
        <w:t>3) границам земельных участков;</w:t>
      </w:r>
    </w:p>
    <w:p w:rsidR="009A3D92" w:rsidRPr="009A3D92" w:rsidRDefault="009A3D92" w:rsidP="009A3D92">
      <w:pPr>
        <w:ind w:firstLine="540"/>
        <w:jc w:val="both"/>
        <w:rPr>
          <w:sz w:val="28"/>
          <w:szCs w:val="28"/>
        </w:rPr>
      </w:pPr>
      <w:r w:rsidRPr="009A3D92">
        <w:rPr>
          <w:sz w:val="28"/>
          <w:szCs w:val="28"/>
        </w:rPr>
        <w:tab/>
        <w:t>4) естественным границам природных объектов;</w:t>
      </w:r>
    </w:p>
    <w:p w:rsidR="009A3D92" w:rsidRPr="009A3D92" w:rsidRDefault="009A3D92" w:rsidP="009A3D92">
      <w:pPr>
        <w:ind w:firstLine="540"/>
        <w:jc w:val="both"/>
        <w:rPr>
          <w:sz w:val="28"/>
          <w:szCs w:val="28"/>
        </w:rPr>
      </w:pPr>
      <w:r w:rsidRPr="009A3D92">
        <w:rPr>
          <w:sz w:val="28"/>
          <w:szCs w:val="28"/>
        </w:rPr>
        <w:tab/>
        <w:t>5) иным границам.</w:t>
      </w:r>
    </w:p>
    <w:p w:rsidR="009A3D92" w:rsidRPr="009A3D92" w:rsidRDefault="009A3D92" w:rsidP="009A3D92">
      <w:pPr>
        <w:ind w:firstLine="540"/>
        <w:jc w:val="both"/>
        <w:rPr>
          <w:sz w:val="28"/>
          <w:szCs w:val="28"/>
        </w:rPr>
      </w:pPr>
      <w:bookmarkStart w:id="0" w:name="Par980"/>
      <w:bookmarkEnd w:id="0"/>
      <w:r w:rsidRPr="009A3D92">
        <w:rPr>
          <w:sz w:val="28"/>
          <w:szCs w:val="28"/>
        </w:rPr>
        <w:tab/>
        <w:t>3.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A3D92" w:rsidRPr="009A3D92" w:rsidRDefault="009A3D92" w:rsidP="009A3D92">
      <w:pPr>
        <w:ind w:firstLine="540"/>
        <w:jc w:val="both"/>
        <w:rPr>
          <w:sz w:val="28"/>
          <w:szCs w:val="28"/>
        </w:rPr>
      </w:pPr>
      <w:r w:rsidRPr="009A3D92">
        <w:rPr>
          <w:sz w:val="28"/>
          <w:szCs w:val="28"/>
        </w:rPr>
        <w:tab/>
        <w:t>4. В состав жилых зон могут включаться:</w:t>
      </w:r>
    </w:p>
    <w:p w:rsidR="009A3D92" w:rsidRPr="009A3D92" w:rsidRDefault="009A3D92" w:rsidP="009A3D92">
      <w:pPr>
        <w:ind w:firstLine="540"/>
        <w:jc w:val="both"/>
        <w:rPr>
          <w:sz w:val="28"/>
          <w:szCs w:val="28"/>
        </w:rPr>
      </w:pPr>
      <w:r w:rsidRPr="009A3D92">
        <w:rPr>
          <w:sz w:val="28"/>
          <w:szCs w:val="28"/>
        </w:rPr>
        <w:tab/>
        <w:t>1) зоны застройки индивидуальными жилыми домами;</w:t>
      </w:r>
    </w:p>
    <w:p w:rsidR="009A3D92" w:rsidRPr="009A3D92" w:rsidRDefault="009A3D92" w:rsidP="009A3D92">
      <w:pPr>
        <w:ind w:firstLine="540"/>
        <w:jc w:val="both"/>
        <w:rPr>
          <w:sz w:val="28"/>
          <w:szCs w:val="28"/>
        </w:rPr>
      </w:pPr>
      <w:r w:rsidRPr="009A3D92">
        <w:rPr>
          <w:sz w:val="28"/>
          <w:szCs w:val="28"/>
        </w:rPr>
        <w:tab/>
        <w:t>2) зоны застройки малоэтажными жилыми домами;</w:t>
      </w:r>
    </w:p>
    <w:p w:rsidR="009A3D92" w:rsidRPr="009A3D92" w:rsidRDefault="009A3D92" w:rsidP="009A3D92">
      <w:pPr>
        <w:ind w:firstLine="540"/>
        <w:jc w:val="both"/>
        <w:rPr>
          <w:sz w:val="28"/>
          <w:szCs w:val="28"/>
        </w:rPr>
      </w:pPr>
      <w:r w:rsidRPr="009A3D92">
        <w:rPr>
          <w:sz w:val="28"/>
          <w:szCs w:val="28"/>
        </w:rPr>
        <w:tab/>
        <w:t>3) зоны застройки среднеэтажными жилыми домами;</w:t>
      </w:r>
    </w:p>
    <w:p w:rsidR="009A3D92" w:rsidRPr="009A3D92" w:rsidRDefault="009A3D92" w:rsidP="009A3D92">
      <w:pPr>
        <w:ind w:firstLine="540"/>
        <w:jc w:val="both"/>
        <w:rPr>
          <w:sz w:val="28"/>
          <w:szCs w:val="28"/>
        </w:rPr>
      </w:pPr>
      <w:r w:rsidRPr="009A3D92">
        <w:rPr>
          <w:sz w:val="28"/>
          <w:szCs w:val="28"/>
        </w:rPr>
        <w:tab/>
        <w:t>4) зоны застройки многоэтажными жилыми домами;</w:t>
      </w:r>
    </w:p>
    <w:p w:rsidR="009A3D92" w:rsidRPr="009A3D92" w:rsidRDefault="009A3D92" w:rsidP="009A3D92">
      <w:pPr>
        <w:ind w:firstLine="540"/>
        <w:jc w:val="both"/>
        <w:rPr>
          <w:sz w:val="28"/>
          <w:szCs w:val="28"/>
        </w:rPr>
      </w:pPr>
      <w:r w:rsidRPr="009A3D92">
        <w:rPr>
          <w:sz w:val="28"/>
          <w:szCs w:val="28"/>
        </w:rPr>
        <w:tab/>
        <w:t>5) зоны жилой застройки иных видов.</w:t>
      </w:r>
    </w:p>
    <w:p w:rsidR="009A3D92" w:rsidRPr="009A3D92" w:rsidRDefault="009A3D92" w:rsidP="009A3D92">
      <w:pPr>
        <w:ind w:firstLine="540"/>
        <w:jc w:val="both"/>
        <w:rPr>
          <w:sz w:val="28"/>
          <w:szCs w:val="28"/>
        </w:rPr>
      </w:pPr>
      <w:r w:rsidRPr="009A3D92">
        <w:rPr>
          <w:sz w:val="28"/>
          <w:szCs w:val="28"/>
        </w:rPr>
        <w:tab/>
        <w:t>5.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A3D92" w:rsidRPr="009A3D92" w:rsidRDefault="009A3D92" w:rsidP="009A3D92">
      <w:pPr>
        <w:ind w:firstLine="540"/>
        <w:jc w:val="both"/>
        <w:rPr>
          <w:sz w:val="28"/>
          <w:szCs w:val="28"/>
        </w:rPr>
      </w:pPr>
      <w:r w:rsidRPr="009A3D92">
        <w:rPr>
          <w:sz w:val="28"/>
          <w:szCs w:val="28"/>
        </w:rPr>
        <w:tab/>
        <w:t>6. В состав общественно-деловых зон могут включаться:</w:t>
      </w:r>
    </w:p>
    <w:p w:rsidR="009A3D92" w:rsidRPr="009A3D92" w:rsidRDefault="009A3D92" w:rsidP="009A3D92">
      <w:pPr>
        <w:ind w:firstLine="540"/>
        <w:jc w:val="both"/>
        <w:rPr>
          <w:sz w:val="28"/>
          <w:szCs w:val="28"/>
        </w:rPr>
      </w:pPr>
      <w:r w:rsidRPr="009A3D92">
        <w:rPr>
          <w:sz w:val="28"/>
          <w:szCs w:val="28"/>
        </w:rPr>
        <w:tab/>
        <w:t>1) зоны делового, общественного и коммерческого назначения;</w:t>
      </w:r>
    </w:p>
    <w:p w:rsidR="009A3D92" w:rsidRPr="009A3D92" w:rsidRDefault="009A3D92" w:rsidP="009A3D92">
      <w:pPr>
        <w:ind w:firstLine="540"/>
        <w:jc w:val="both"/>
        <w:rPr>
          <w:sz w:val="28"/>
          <w:szCs w:val="28"/>
        </w:rPr>
      </w:pPr>
      <w:r w:rsidRPr="009A3D92">
        <w:rPr>
          <w:sz w:val="28"/>
          <w:szCs w:val="28"/>
        </w:rPr>
        <w:lastRenderedPageBreak/>
        <w:tab/>
        <w:t>2) зоны размещения объектов социального и коммунально-бытового назначения;</w:t>
      </w:r>
    </w:p>
    <w:p w:rsidR="009A3D92" w:rsidRPr="009A3D92" w:rsidRDefault="009A3D92" w:rsidP="009A3D92">
      <w:pPr>
        <w:ind w:firstLine="540"/>
        <w:jc w:val="both"/>
        <w:rPr>
          <w:sz w:val="28"/>
          <w:szCs w:val="28"/>
        </w:rPr>
      </w:pPr>
      <w:r w:rsidRPr="009A3D92">
        <w:rPr>
          <w:sz w:val="28"/>
          <w:szCs w:val="28"/>
        </w:rPr>
        <w:tab/>
        <w:t>3) зоны обслуживания объектов, необходимых для осуществления производственной и предпринимательской деятельности;</w:t>
      </w:r>
    </w:p>
    <w:p w:rsidR="009A3D92" w:rsidRPr="009A3D92" w:rsidRDefault="009A3D92" w:rsidP="009A3D92">
      <w:pPr>
        <w:ind w:firstLine="540"/>
        <w:jc w:val="both"/>
        <w:rPr>
          <w:sz w:val="28"/>
          <w:szCs w:val="28"/>
        </w:rPr>
      </w:pPr>
      <w:r w:rsidRPr="009A3D92">
        <w:rPr>
          <w:sz w:val="28"/>
          <w:szCs w:val="28"/>
        </w:rPr>
        <w:tab/>
        <w:t>4) общественно-деловые зоны иных видов.</w:t>
      </w:r>
    </w:p>
    <w:p w:rsidR="009A3D92" w:rsidRPr="009A3D92" w:rsidRDefault="009A3D92" w:rsidP="009A3D92">
      <w:pPr>
        <w:ind w:firstLine="540"/>
        <w:jc w:val="both"/>
        <w:rPr>
          <w:sz w:val="28"/>
          <w:szCs w:val="28"/>
        </w:rPr>
      </w:pPr>
      <w:r w:rsidRPr="009A3D92">
        <w:rPr>
          <w:sz w:val="28"/>
          <w:szCs w:val="28"/>
        </w:rPr>
        <w:tab/>
        <w:t>7.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A3D92" w:rsidRPr="009A3D92" w:rsidRDefault="009A3D92" w:rsidP="009A3D92">
      <w:pPr>
        <w:ind w:firstLine="540"/>
        <w:jc w:val="both"/>
        <w:rPr>
          <w:sz w:val="28"/>
          <w:szCs w:val="28"/>
        </w:rPr>
      </w:pPr>
      <w:r w:rsidRPr="009A3D92">
        <w:rPr>
          <w:sz w:val="28"/>
          <w:szCs w:val="28"/>
        </w:rPr>
        <w:tab/>
        <w:t>8.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A3D92" w:rsidRPr="009A3D92" w:rsidRDefault="009A3D92" w:rsidP="009A3D92">
      <w:pPr>
        <w:ind w:firstLine="540"/>
        <w:jc w:val="both"/>
        <w:rPr>
          <w:sz w:val="28"/>
          <w:szCs w:val="28"/>
        </w:rPr>
      </w:pPr>
      <w:r w:rsidRPr="009A3D92">
        <w:rPr>
          <w:sz w:val="28"/>
          <w:szCs w:val="28"/>
        </w:rPr>
        <w:tab/>
        <w:t>9. В состав производственных зон, зон инженерной и транспортной инфраструктур могут включаться:</w:t>
      </w:r>
    </w:p>
    <w:p w:rsidR="009A3D92" w:rsidRPr="009A3D92" w:rsidRDefault="009A3D92" w:rsidP="009A3D92">
      <w:pPr>
        <w:ind w:firstLine="540"/>
        <w:jc w:val="both"/>
        <w:rPr>
          <w:sz w:val="28"/>
          <w:szCs w:val="28"/>
        </w:rPr>
      </w:pPr>
      <w:r w:rsidRPr="009A3D92">
        <w:rPr>
          <w:sz w:val="28"/>
          <w:szCs w:val="28"/>
        </w:rPr>
        <w:tab/>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A3D92" w:rsidRPr="009A3D92" w:rsidRDefault="009A3D92" w:rsidP="009A3D92">
      <w:pPr>
        <w:ind w:firstLine="540"/>
        <w:jc w:val="both"/>
        <w:rPr>
          <w:sz w:val="28"/>
          <w:szCs w:val="28"/>
        </w:rPr>
      </w:pPr>
      <w:r w:rsidRPr="009A3D92">
        <w:rPr>
          <w:sz w:val="28"/>
          <w:szCs w:val="28"/>
        </w:rPr>
        <w:tab/>
        <w:t>2) производственные зоны - зоны размещения производственных объектов с различными нормативами воздействия на окружающую среду;</w:t>
      </w:r>
    </w:p>
    <w:p w:rsidR="009A3D92" w:rsidRPr="009A3D92" w:rsidRDefault="009A3D92" w:rsidP="009A3D92">
      <w:pPr>
        <w:ind w:firstLine="540"/>
        <w:jc w:val="both"/>
        <w:rPr>
          <w:sz w:val="28"/>
          <w:szCs w:val="28"/>
        </w:rPr>
      </w:pPr>
      <w:r w:rsidRPr="009A3D92">
        <w:rPr>
          <w:sz w:val="28"/>
          <w:szCs w:val="28"/>
        </w:rPr>
        <w:tab/>
        <w:t>3) иные виды производственной, инженерной и транспортной инфраструктур.</w:t>
      </w:r>
    </w:p>
    <w:p w:rsidR="009A3D92" w:rsidRPr="009A3D92" w:rsidRDefault="009A3D92" w:rsidP="009A3D92">
      <w:pPr>
        <w:ind w:firstLine="540"/>
        <w:jc w:val="both"/>
        <w:rPr>
          <w:sz w:val="28"/>
          <w:szCs w:val="28"/>
        </w:rPr>
      </w:pPr>
      <w:r w:rsidRPr="009A3D92">
        <w:rPr>
          <w:sz w:val="28"/>
          <w:szCs w:val="28"/>
        </w:rPr>
        <w:tab/>
        <w:t>10.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A3D92" w:rsidRPr="009A3D92" w:rsidRDefault="009A3D92" w:rsidP="009A3D92">
      <w:pPr>
        <w:ind w:firstLine="540"/>
        <w:jc w:val="both"/>
        <w:rPr>
          <w:sz w:val="28"/>
          <w:szCs w:val="28"/>
        </w:rPr>
      </w:pPr>
      <w:r w:rsidRPr="009A3D92">
        <w:rPr>
          <w:sz w:val="28"/>
          <w:szCs w:val="28"/>
        </w:rPr>
        <w:tab/>
        <w:t>11. В состав зон сельскохозяйственного использования могут включаться:</w:t>
      </w:r>
    </w:p>
    <w:p w:rsidR="009A3D92" w:rsidRPr="009A3D92" w:rsidRDefault="009A3D92" w:rsidP="009A3D92">
      <w:pPr>
        <w:ind w:firstLine="540"/>
        <w:jc w:val="both"/>
        <w:rPr>
          <w:sz w:val="28"/>
          <w:szCs w:val="28"/>
        </w:rPr>
      </w:pPr>
      <w:r w:rsidRPr="009A3D92">
        <w:rPr>
          <w:sz w:val="28"/>
          <w:szCs w:val="28"/>
        </w:rPr>
        <w:tab/>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A3D92" w:rsidRPr="009A3D92" w:rsidRDefault="009A3D92" w:rsidP="009A3D92">
      <w:pPr>
        <w:ind w:firstLine="540"/>
        <w:jc w:val="both"/>
        <w:rPr>
          <w:sz w:val="28"/>
          <w:szCs w:val="28"/>
        </w:rPr>
      </w:pPr>
      <w:r w:rsidRPr="009A3D92">
        <w:rPr>
          <w:sz w:val="28"/>
          <w:szCs w:val="28"/>
        </w:rPr>
        <w:tab/>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A3D92" w:rsidRPr="009A3D92" w:rsidRDefault="009A3D92" w:rsidP="009A3D92">
      <w:pPr>
        <w:ind w:firstLine="540"/>
        <w:jc w:val="both"/>
        <w:rPr>
          <w:sz w:val="28"/>
          <w:szCs w:val="28"/>
        </w:rPr>
      </w:pPr>
      <w:r w:rsidRPr="009A3D92">
        <w:rPr>
          <w:sz w:val="28"/>
          <w:szCs w:val="28"/>
        </w:rPr>
        <w:tab/>
        <w:t>12.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A3D92" w:rsidRPr="009A3D92" w:rsidRDefault="009A3D92" w:rsidP="009A3D92">
      <w:pPr>
        <w:ind w:firstLine="540"/>
        <w:jc w:val="both"/>
        <w:rPr>
          <w:sz w:val="28"/>
          <w:szCs w:val="28"/>
        </w:rPr>
      </w:pPr>
      <w:r w:rsidRPr="009A3D92">
        <w:rPr>
          <w:sz w:val="28"/>
          <w:szCs w:val="28"/>
        </w:rPr>
        <w:lastRenderedPageBreak/>
        <w:tab/>
        <w:t>13.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A3D92" w:rsidRPr="009A3D92" w:rsidRDefault="009A3D92" w:rsidP="009A3D92">
      <w:pPr>
        <w:ind w:firstLine="540"/>
        <w:jc w:val="both"/>
        <w:rPr>
          <w:sz w:val="28"/>
          <w:szCs w:val="28"/>
        </w:rPr>
      </w:pPr>
      <w:r w:rsidRPr="009A3D92">
        <w:rPr>
          <w:sz w:val="28"/>
          <w:szCs w:val="28"/>
        </w:rPr>
        <w:tab/>
        <w:t>14.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A3D92" w:rsidRPr="009A3D92" w:rsidRDefault="009A3D92" w:rsidP="009A3D92">
      <w:pPr>
        <w:ind w:firstLine="540"/>
        <w:jc w:val="both"/>
        <w:rPr>
          <w:sz w:val="28"/>
          <w:szCs w:val="28"/>
        </w:rPr>
      </w:pPr>
      <w:r w:rsidRPr="009A3D92">
        <w:rPr>
          <w:sz w:val="28"/>
          <w:szCs w:val="28"/>
        </w:rPr>
        <w:tab/>
        <w:t>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A3D92" w:rsidRPr="009A3D92" w:rsidRDefault="009A3D92" w:rsidP="009A3D92">
      <w:pPr>
        <w:ind w:firstLine="540"/>
        <w:jc w:val="both"/>
        <w:rPr>
          <w:sz w:val="28"/>
          <w:szCs w:val="28"/>
        </w:rPr>
      </w:pPr>
      <w:r w:rsidRPr="009A3D92">
        <w:rPr>
          <w:sz w:val="28"/>
          <w:szCs w:val="28"/>
        </w:rPr>
        <w:tab/>
        <w:t>16. В состав территориальных зон могут включаться зоны размещения военных объектов и иные зоны специального назначения.</w:t>
      </w:r>
    </w:p>
    <w:p w:rsidR="009A3D92" w:rsidRPr="009A3D92" w:rsidRDefault="009A3D92" w:rsidP="009A3D92">
      <w:pPr>
        <w:pStyle w:val="aa"/>
        <w:spacing w:before="0" w:beforeAutospacing="0" w:after="0" w:afterAutospacing="0"/>
        <w:ind w:firstLine="709"/>
        <w:jc w:val="both"/>
        <w:rPr>
          <w:sz w:val="28"/>
          <w:szCs w:val="28"/>
        </w:rPr>
      </w:pPr>
      <w:r w:rsidRPr="009A3D92">
        <w:rPr>
          <w:sz w:val="28"/>
          <w:szCs w:val="28"/>
        </w:rPr>
        <w:t>17.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77F38" w:rsidRPr="00077F38" w:rsidRDefault="00077F38" w:rsidP="00077F38">
      <w:pPr>
        <w:pStyle w:val="aa"/>
        <w:spacing w:before="0" w:beforeAutospacing="0" w:after="0" w:afterAutospacing="0"/>
        <w:ind w:firstLine="709"/>
        <w:jc w:val="both"/>
        <w:rPr>
          <w:sz w:val="28"/>
          <w:szCs w:val="28"/>
        </w:rPr>
      </w:pPr>
    </w:p>
    <w:p w:rsidR="00077F38" w:rsidRPr="00077F38" w:rsidRDefault="00077F38" w:rsidP="00077F38">
      <w:pPr>
        <w:ind w:firstLine="709"/>
        <w:jc w:val="both"/>
        <w:rPr>
          <w:sz w:val="28"/>
          <w:szCs w:val="28"/>
        </w:rPr>
      </w:pPr>
      <w:r w:rsidRPr="00077F38">
        <w:rPr>
          <w:b/>
          <w:sz w:val="28"/>
          <w:szCs w:val="28"/>
        </w:rPr>
        <w:t>Статья 4. Градостроительные регламенты и их применение</w:t>
      </w:r>
      <w:r w:rsidRPr="00077F38">
        <w:rPr>
          <w:sz w:val="28"/>
          <w:szCs w:val="28"/>
        </w:rPr>
        <w:t>.</w:t>
      </w:r>
    </w:p>
    <w:p w:rsidR="00077F38" w:rsidRPr="00077F38" w:rsidRDefault="00077F38" w:rsidP="00077F38">
      <w:pPr>
        <w:ind w:firstLine="709"/>
        <w:jc w:val="both"/>
        <w:rPr>
          <w:sz w:val="28"/>
          <w:szCs w:val="28"/>
        </w:rPr>
      </w:pPr>
    </w:p>
    <w:p w:rsidR="00C16233" w:rsidRPr="00C16233" w:rsidRDefault="00C16233" w:rsidP="00C16233">
      <w:pPr>
        <w:ind w:firstLine="540"/>
        <w:jc w:val="both"/>
        <w:rPr>
          <w:sz w:val="28"/>
          <w:szCs w:val="28"/>
        </w:rPr>
      </w:pPr>
      <w:r w:rsidRPr="00C16233">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16233" w:rsidRPr="00C16233" w:rsidRDefault="00C16233" w:rsidP="00C16233">
      <w:pPr>
        <w:ind w:firstLine="540"/>
        <w:jc w:val="both"/>
        <w:rPr>
          <w:sz w:val="28"/>
          <w:szCs w:val="28"/>
        </w:rPr>
      </w:pPr>
      <w:r w:rsidRPr="00C16233">
        <w:rPr>
          <w:sz w:val="28"/>
          <w:szCs w:val="28"/>
        </w:rPr>
        <w:t>2. Градостроительные регламенты устанавливаются с учетом:</w:t>
      </w:r>
    </w:p>
    <w:p w:rsidR="00C16233" w:rsidRPr="00C16233" w:rsidRDefault="00C16233" w:rsidP="00C16233">
      <w:pPr>
        <w:ind w:firstLine="540"/>
        <w:jc w:val="both"/>
        <w:rPr>
          <w:sz w:val="28"/>
          <w:szCs w:val="28"/>
        </w:rPr>
      </w:pPr>
      <w:r w:rsidRPr="00C16233">
        <w:rPr>
          <w:sz w:val="28"/>
          <w:szCs w:val="28"/>
        </w:rPr>
        <w:tab/>
        <w:t>1) фактического использования земельных участков и объектов капитального строительства в границах территориальной зоны;</w:t>
      </w:r>
    </w:p>
    <w:p w:rsidR="00C16233" w:rsidRPr="00C16233" w:rsidRDefault="00C16233" w:rsidP="00C16233">
      <w:pPr>
        <w:ind w:firstLine="540"/>
        <w:jc w:val="both"/>
        <w:rPr>
          <w:sz w:val="28"/>
          <w:szCs w:val="28"/>
        </w:rPr>
      </w:pPr>
      <w:r w:rsidRPr="00C16233">
        <w:rPr>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16233" w:rsidRPr="00C16233" w:rsidRDefault="00C16233" w:rsidP="00C16233">
      <w:pPr>
        <w:ind w:firstLine="540"/>
        <w:jc w:val="both"/>
        <w:rPr>
          <w:sz w:val="28"/>
          <w:szCs w:val="28"/>
        </w:rPr>
      </w:pPr>
      <w:r w:rsidRPr="00C16233">
        <w:rPr>
          <w:sz w:val="28"/>
          <w:szCs w:val="28"/>
        </w:rPr>
        <w:tab/>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16233" w:rsidRPr="00C16233" w:rsidRDefault="00C16233" w:rsidP="00C16233">
      <w:pPr>
        <w:ind w:firstLine="540"/>
        <w:jc w:val="both"/>
        <w:rPr>
          <w:sz w:val="28"/>
          <w:szCs w:val="28"/>
        </w:rPr>
      </w:pPr>
      <w:r w:rsidRPr="00C16233">
        <w:rPr>
          <w:sz w:val="28"/>
          <w:szCs w:val="28"/>
        </w:rPr>
        <w:tab/>
        <w:t>4) видов территориальных зон;</w:t>
      </w:r>
    </w:p>
    <w:p w:rsidR="00C16233" w:rsidRPr="00C16233" w:rsidRDefault="00C16233" w:rsidP="00C16233">
      <w:pPr>
        <w:ind w:firstLine="540"/>
        <w:jc w:val="both"/>
        <w:rPr>
          <w:sz w:val="28"/>
          <w:szCs w:val="28"/>
        </w:rPr>
      </w:pPr>
      <w:r w:rsidRPr="00C16233">
        <w:rPr>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C16233" w:rsidRPr="00C16233" w:rsidRDefault="00C16233" w:rsidP="00C16233">
      <w:pPr>
        <w:ind w:firstLine="540"/>
        <w:jc w:val="both"/>
        <w:rPr>
          <w:sz w:val="28"/>
          <w:szCs w:val="28"/>
        </w:rPr>
      </w:pPr>
      <w:r w:rsidRPr="00C16233">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ЗАТО Звёздный Пермский край.</w:t>
      </w:r>
    </w:p>
    <w:p w:rsidR="00C16233" w:rsidRPr="00C16233" w:rsidRDefault="00C16233" w:rsidP="00C16233">
      <w:pPr>
        <w:ind w:firstLine="540"/>
        <w:jc w:val="both"/>
        <w:rPr>
          <w:sz w:val="28"/>
          <w:szCs w:val="28"/>
        </w:rPr>
      </w:pPr>
      <w:bookmarkStart w:id="1" w:name="Par1026"/>
      <w:bookmarkEnd w:id="1"/>
      <w:r w:rsidRPr="00C16233">
        <w:rPr>
          <w:sz w:val="28"/>
          <w:szCs w:val="28"/>
        </w:rPr>
        <w:lastRenderedPageBreak/>
        <w:t>4. Действие градостроительного регламента не распространяется на земельные участки:</w:t>
      </w:r>
    </w:p>
    <w:p w:rsidR="00C16233" w:rsidRPr="00C16233" w:rsidRDefault="00C16233" w:rsidP="00C16233">
      <w:pPr>
        <w:ind w:firstLine="540"/>
        <w:jc w:val="both"/>
        <w:rPr>
          <w:sz w:val="28"/>
          <w:szCs w:val="28"/>
        </w:rPr>
      </w:pPr>
      <w:r w:rsidRPr="00C16233">
        <w:rPr>
          <w:sz w:val="28"/>
          <w:szCs w:val="28"/>
        </w:rPr>
        <w:tab/>
        <w:t>1) в границах территорий общего пользования;</w:t>
      </w:r>
    </w:p>
    <w:p w:rsidR="00C16233" w:rsidRPr="00C16233" w:rsidRDefault="00C16233" w:rsidP="00C16233">
      <w:pPr>
        <w:ind w:firstLine="540"/>
        <w:jc w:val="both"/>
        <w:rPr>
          <w:sz w:val="28"/>
          <w:szCs w:val="28"/>
        </w:rPr>
      </w:pPr>
      <w:r w:rsidRPr="00C16233">
        <w:rPr>
          <w:sz w:val="28"/>
          <w:szCs w:val="28"/>
        </w:rPr>
        <w:tab/>
        <w:t>2) предназначенные для размещения линейных объектов и (или) занятые линейными объектами;</w:t>
      </w:r>
    </w:p>
    <w:p w:rsidR="00C16233" w:rsidRPr="00C16233" w:rsidRDefault="00C16233" w:rsidP="00C16233">
      <w:pPr>
        <w:ind w:firstLine="540"/>
        <w:jc w:val="both"/>
        <w:rPr>
          <w:sz w:val="28"/>
          <w:szCs w:val="28"/>
        </w:rPr>
      </w:pPr>
      <w:r w:rsidRPr="00C16233">
        <w:rPr>
          <w:sz w:val="28"/>
          <w:szCs w:val="28"/>
        </w:rPr>
        <w:tab/>
        <w:t>3) предоставленные для добычи полезных ископаемых.</w:t>
      </w:r>
    </w:p>
    <w:p w:rsidR="00C16233" w:rsidRPr="00C16233" w:rsidRDefault="00C16233" w:rsidP="00C16233">
      <w:pPr>
        <w:ind w:firstLine="540"/>
        <w:jc w:val="both"/>
        <w:rPr>
          <w:sz w:val="28"/>
          <w:szCs w:val="28"/>
        </w:rPr>
      </w:pPr>
      <w:r w:rsidRPr="00C16233">
        <w:rPr>
          <w:sz w:val="28"/>
          <w:szCs w:val="28"/>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16233" w:rsidRPr="00C16233" w:rsidRDefault="00C16233" w:rsidP="00C16233">
      <w:pPr>
        <w:ind w:firstLine="540"/>
        <w:jc w:val="both"/>
        <w:rPr>
          <w:sz w:val="28"/>
          <w:szCs w:val="28"/>
        </w:rPr>
      </w:pPr>
      <w:bookmarkStart w:id="2" w:name="Par1038"/>
      <w:bookmarkEnd w:id="2"/>
      <w:r w:rsidRPr="00C16233">
        <w:rPr>
          <w:sz w:val="28"/>
          <w:szCs w:val="28"/>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16233" w:rsidRPr="00C16233" w:rsidRDefault="00C16233" w:rsidP="00C16233">
      <w:pPr>
        <w:ind w:firstLine="540"/>
        <w:jc w:val="both"/>
        <w:rPr>
          <w:sz w:val="28"/>
          <w:szCs w:val="28"/>
        </w:rPr>
      </w:pPr>
      <w:r w:rsidRPr="00C16233">
        <w:rPr>
          <w:sz w:val="28"/>
          <w:szCs w:val="28"/>
        </w:rPr>
        <w:t xml:space="preserve">7. Реконструкция указанных в </w:t>
      </w:r>
      <w:hyperlink w:anchor="Par1038" w:history="1">
        <w:r w:rsidRPr="00C16233">
          <w:rPr>
            <w:sz w:val="28"/>
            <w:szCs w:val="28"/>
          </w:rPr>
          <w:t xml:space="preserve">части </w:t>
        </w:r>
      </w:hyperlink>
      <w:r w:rsidRPr="00C16233">
        <w:rPr>
          <w:sz w:val="28"/>
          <w:szCs w:val="28"/>
        </w:rPr>
        <w:t>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16233" w:rsidRPr="00C16233" w:rsidRDefault="00C16233" w:rsidP="00C16233">
      <w:pPr>
        <w:ind w:firstLine="540"/>
        <w:jc w:val="both"/>
        <w:rPr>
          <w:sz w:val="28"/>
          <w:szCs w:val="28"/>
        </w:rPr>
      </w:pPr>
      <w:r w:rsidRPr="00C16233">
        <w:rPr>
          <w:sz w:val="28"/>
          <w:szCs w:val="28"/>
        </w:rPr>
        <w:t xml:space="preserve">8. В случае, если использование указанных в </w:t>
      </w:r>
      <w:hyperlink w:anchor="Par1038" w:history="1">
        <w:r w:rsidRPr="00C16233">
          <w:rPr>
            <w:sz w:val="28"/>
            <w:szCs w:val="28"/>
          </w:rPr>
          <w:t xml:space="preserve">части </w:t>
        </w:r>
      </w:hyperlink>
      <w:r w:rsidRPr="00C16233">
        <w:rPr>
          <w:sz w:val="28"/>
          <w:szCs w:val="28"/>
        </w:rPr>
        <w:t>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16233" w:rsidRPr="00C16233" w:rsidRDefault="00C16233" w:rsidP="00C16233">
      <w:pPr>
        <w:jc w:val="both"/>
        <w:rPr>
          <w:sz w:val="28"/>
          <w:szCs w:val="28"/>
        </w:rPr>
      </w:pPr>
      <w:r w:rsidRPr="00C16233">
        <w:rPr>
          <w:sz w:val="28"/>
          <w:szCs w:val="28"/>
        </w:rPr>
        <w:t xml:space="preserve">        9. На карте зон с особыми условиями использования территорий – зон действия ограничений по экологическим и санитарно-эпидемиологическим 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C16233" w:rsidRPr="00C16233" w:rsidRDefault="00C16233" w:rsidP="00C16233">
      <w:pPr>
        <w:jc w:val="both"/>
        <w:rPr>
          <w:sz w:val="28"/>
          <w:szCs w:val="28"/>
        </w:rPr>
      </w:pPr>
      <w:r w:rsidRPr="00C16233">
        <w:rPr>
          <w:sz w:val="28"/>
          <w:szCs w:val="28"/>
        </w:rPr>
        <w:lastRenderedPageBreak/>
        <w:t xml:space="preserve">       10.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C16233" w:rsidRPr="00C16233" w:rsidRDefault="00C16233" w:rsidP="00C16233">
      <w:pPr>
        <w:jc w:val="both"/>
        <w:rPr>
          <w:sz w:val="28"/>
          <w:szCs w:val="28"/>
        </w:rPr>
      </w:pPr>
      <w:r w:rsidRPr="00C16233">
        <w:rPr>
          <w:sz w:val="28"/>
          <w:szCs w:val="28"/>
        </w:rPr>
        <w:t xml:space="preserve">      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16233" w:rsidRPr="00C16233" w:rsidRDefault="00C16233" w:rsidP="00C16233">
      <w:pPr>
        <w:ind w:firstLine="540"/>
        <w:jc w:val="both"/>
        <w:rPr>
          <w:sz w:val="28"/>
          <w:szCs w:val="28"/>
        </w:rPr>
      </w:pPr>
      <w:r w:rsidRPr="00C16233">
        <w:rPr>
          <w:sz w:val="28"/>
          <w:szCs w:val="28"/>
        </w:rPr>
        <w:tab/>
        <w:t>1) виды разрешенного использования земельных участков и объектов капитального строительства;</w:t>
      </w:r>
    </w:p>
    <w:p w:rsidR="00C16233" w:rsidRPr="00C16233" w:rsidRDefault="00C16233" w:rsidP="00C16233">
      <w:pPr>
        <w:ind w:firstLine="540"/>
        <w:jc w:val="both"/>
        <w:rPr>
          <w:sz w:val="28"/>
          <w:szCs w:val="28"/>
        </w:rPr>
      </w:pPr>
      <w:r w:rsidRPr="00C16233">
        <w:rPr>
          <w:sz w:val="28"/>
          <w:szCs w:val="28"/>
        </w:rPr>
        <w:ta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6233" w:rsidRPr="00C16233" w:rsidRDefault="00C16233" w:rsidP="00C16233">
      <w:pPr>
        <w:ind w:firstLine="540"/>
        <w:jc w:val="both"/>
        <w:rPr>
          <w:sz w:val="28"/>
          <w:szCs w:val="28"/>
        </w:rPr>
      </w:pPr>
      <w:r w:rsidRPr="00C16233">
        <w:rPr>
          <w:sz w:val="28"/>
          <w:szCs w:val="28"/>
        </w:rPr>
        <w:tab/>
        <w:t xml:space="preserve">3) ограничения использования земельных участков и объектов капитального строительства, устанавливаемые в соответствии с </w:t>
      </w:r>
      <w:hyperlink r:id="rId12" w:history="1">
        <w:r w:rsidRPr="00C16233">
          <w:rPr>
            <w:sz w:val="28"/>
            <w:szCs w:val="28"/>
          </w:rPr>
          <w:t>законодательством</w:t>
        </w:r>
      </w:hyperlink>
      <w:r w:rsidRPr="00C16233">
        <w:rPr>
          <w:sz w:val="28"/>
          <w:szCs w:val="28"/>
        </w:rPr>
        <w:t xml:space="preserve"> Российской Федерации.</w:t>
      </w:r>
    </w:p>
    <w:p w:rsidR="00C16233" w:rsidRPr="00C16233" w:rsidRDefault="00C16233" w:rsidP="00C16233">
      <w:pPr>
        <w:pStyle w:val="aa"/>
        <w:spacing w:before="0" w:beforeAutospacing="0" w:after="0" w:afterAutospacing="0"/>
        <w:jc w:val="both"/>
        <w:rPr>
          <w:sz w:val="28"/>
          <w:szCs w:val="28"/>
        </w:rPr>
      </w:pPr>
      <w:r w:rsidRPr="00C16233">
        <w:rPr>
          <w:sz w:val="28"/>
          <w:szCs w:val="28"/>
        </w:rPr>
        <w:t xml:space="preserve">      12. Градостроительный регламент в части видов разрешенного использования недвижимости включает:</w:t>
      </w:r>
    </w:p>
    <w:p w:rsidR="00C16233" w:rsidRPr="00C16233" w:rsidRDefault="00C16233" w:rsidP="00C16233">
      <w:pPr>
        <w:pStyle w:val="aa"/>
        <w:spacing w:before="0" w:beforeAutospacing="0" w:after="0" w:afterAutospacing="0"/>
        <w:jc w:val="both"/>
        <w:rPr>
          <w:sz w:val="28"/>
          <w:szCs w:val="28"/>
        </w:rPr>
      </w:pPr>
      <w:r w:rsidRPr="00C16233">
        <w:rPr>
          <w:sz w:val="28"/>
          <w:szCs w:val="28"/>
        </w:rPr>
        <w:tab/>
        <w:t xml:space="preserve">1) </w:t>
      </w:r>
      <w:r w:rsidRPr="00C16233">
        <w:rPr>
          <w:sz w:val="28"/>
          <w:szCs w:val="28"/>
          <w:u w:val="single"/>
        </w:rPr>
        <w:t>перечень основных видов разрешенного использования</w:t>
      </w:r>
      <w:r w:rsidRPr="00C16233">
        <w:rPr>
          <w:sz w:val="28"/>
          <w:szCs w:val="28"/>
        </w:rPr>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 xml:space="preserve">2) </w:t>
      </w:r>
      <w:r w:rsidRPr="00C16233">
        <w:rPr>
          <w:sz w:val="28"/>
          <w:szCs w:val="28"/>
          <w:u w:val="single"/>
        </w:rPr>
        <w:t>перечень условно разрешенных видов использования</w:t>
      </w:r>
      <w:r w:rsidRPr="00C16233">
        <w:rPr>
          <w:sz w:val="28"/>
          <w:szCs w:val="28"/>
        </w:rPr>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 xml:space="preserve">3) </w:t>
      </w:r>
      <w:r w:rsidRPr="00C16233">
        <w:rPr>
          <w:sz w:val="28"/>
          <w:szCs w:val="28"/>
          <w:u w:val="single"/>
        </w:rPr>
        <w:t>перечень вспомогательных видов разрешенного использования</w:t>
      </w:r>
      <w:r w:rsidRPr="00C16233">
        <w:rPr>
          <w:sz w:val="28"/>
          <w:szCs w:val="28"/>
        </w:rPr>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C16233" w:rsidRPr="00C16233" w:rsidRDefault="00C16233" w:rsidP="00C16233">
      <w:pPr>
        <w:pStyle w:val="aa"/>
        <w:spacing w:before="0" w:beforeAutospacing="0" w:after="0" w:afterAutospacing="0"/>
        <w:jc w:val="both"/>
        <w:rPr>
          <w:sz w:val="28"/>
          <w:szCs w:val="28"/>
        </w:rPr>
      </w:pPr>
      <w:r w:rsidRPr="00C16233">
        <w:rPr>
          <w:sz w:val="28"/>
          <w:szCs w:val="28"/>
        </w:rPr>
        <w:t xml:space="preserve">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lastRenderedPageBreak/>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4) предельные показатели (минимальные или максимальные) высоты зданий или этажности;</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5) требования по благоустройству территории;</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7) иные параметры.</w:t>
      </w:r>
    </w:p>
    <w:p w:rsidR="00C16233" w:rsidRPr="00C16233" w:rsidRDefault="00C16233" w:rsidP="00C16233">
      <w:pPr>
        <w:pStyle w:val="aa"/>
        <w:spacing w:before="0" w:beforeAutospacing="0" w:after="0" w:afterAutospacing="0"/>
        <w:jc w:val="both"/>
        <w:rPr>
          <w:sz w:val="28"/>
          <w:szCs w:val="28"/>
        </w:rPr>
      </w:pPr>
      <w:r w:rsidRPr="00C16233">
        <w:rPr>
          <w:sz w:val="28"/>
          <w:szCs w:val="28"/>
        </w:rPr>
        <w:t xml:space="preserve">      14.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ЗАТО Звёздный.</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В пределах зон, выделенных по видам разрешенного использования недвижимости, могут устанавливаться подзоны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16233" w:rsidRPr="00C16233" w:rsidRDefault="00C16233" w:rsidP="00C16233">
      <w:pPr>
        <w:jc w:val="both"/>
        <w:rPr>
          <w:sz w:val="28"/>
          <w:szCs w:val="28"/>
        </w:rPr>
      </w:pPr>
      <w:r w:rsidRPr="00C16233">
        <w:rPr>
          <w:sz w:val="28"/>
          <w:szCs w:val="28"/>
        </w:rPr>
        <w:t xml:space="preserve">      15.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C16233" w:rsidRPr="00C16233" w:rsidRDefault="00C16233" w:rsidP="00C16233">
      <w:pPr>
        <w:pStyle w:val="aa"/>
        <w:spacing w:before="0" w:beforeAutospacing="0" w:after="0" w:afterAutospacing="0"/>
        <w:jc w:val="both"/>
        <w:rPr>
          <w:sz w:val="28"/>
          <w:szCs w:val="28"/>
        </w:rPr>
      </w:pPr>
      <w:r w:rsidRPr="00C16233">
        <w:rPr>
          <w:sz w:val="28"/>
          <w:szCs w:val="28"/>
        </w:rPr>
        <w:t xml:space="preserve">     16. Для каждого земельного участка, иного объекта недвижимости, расположенного в границах ЗАТО Звёздный, разрешенным считается такое использование, которое соответствует:</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1) градостроительным регламентам настоящих Правил;</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4) государственным техническим регламентам, нормам, правилам, стандартам;</w:t>
      </w:r>
    </w:p>
    <w:p w:rsidR="00C16233" w:rsidRPr="00C16233" w:rsidRDefault="00C16233" w:rsidP="00C16233">
      <w:pPr>
        <w:pStyle w:val="aa"/>
        <w:spacing w:before="0" w:beforeAutospacing="0" w:after="0" w:afterAutospacing="0"/>
        <w:ind w:firstLine="709"/>
        <w:jc w:val="both"/>
        <w:rPr>
          <w:sz w:val="28"/>
          <w:szCs w:val="28"/>
        </w:rPr>
      </w:pPr>
      <w:r w:rsidRPr="00C16233">
        <w:rPr>
          <w:sz w:val="28"/>
          <w:szCs w:val="28"/>
        </w:rPr>
        <w:t xml:space="preserve">5) иным документально зафиксированным требованиям, параметрам, ограничениям на использование объектов недвижимости (включая </w:t>
      </w:r>
      <w:r w:rsidRPr="00C16233">
        <w:rPr>
          <w:sz w:val="28"/>
          <w:szCs w:val="28"/>
        </w:rPr>
        <w:lastRenderedPageBreak/>
        <w:t>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C16233" w:rsidRPr="00C16233" w:rsidRDefault="00C16233" w:rsidP="00C16233">
      <w:pPr>
        <w:pStyle w:val="aa"/>
        <w:spacing w:before="0" w:beforeAutospacing="0" w:after="0" w:afterAutospacing="0"/>
        <w:jc w:val="both"/>
        <w:rPr>
          <w:sz w:val="28"/>
          <w:szCs w:val="28"/>
        </w:rPr>
      </w:pPr>
      <w:r w:rsidRPr="00C16233">
        <w:rPr>
          <w:sz w:val="28"/>
          <w:szCs w:val="28"/>
        </w:rPr>
        <w:t xml:space="preserve">     17. Виды использования, отсутствующие в градостроительном регламенте, являются запрещенными.</w:t>
      </w:r>
    </w:p>
    <w:p w:rsidR="00C16233" w:rsidRPr="00C16233" w:rsidRDefault="00C16233" w:rsidP="00C16233">
      <w:pPr>
        <w:jc w:val="both"/>
        <w:rPr>
          <w:sz w:val="28"/>
          <w:szCs w:val="28"/>
        </w:rPr>
      </w:pPr>
      <w:r w:rsidRPr="00C16233">
        <w:rPr>
          <w:sz w:val="28"/>
          <w:szCs w:val="28"/>
        </w:rPr>
        <w:t xml:space="preserve">     18. 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
    <w:p w:rsidR="00C16233" w:rsidRPr="00C16233" w:rsidRDefault="00C16233" w:rsidP="00C16233">
      <w:pPr>
        <w:jc w:val="both"/>
        <w:rPr>
          <w:sz w:val="28"/>
          <w:szCs w:val="28"/>
        </w:rPr>
      </w:pPr>
      <w:r w:rsidRPr="00C16233">
        <w:rPr>
          <w:sz w:val="28"/>
          <w:szCs w:val="28"/>
        </w:rPr>
        <w:t xml:space="preserve">     19.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9 настоящих Правил.</w:t>
      </w:r>
    </w:p>
    <w:p w:rsidR="00C16233" w:rsidRPr="00C16233" w:rsidRDefault="00C16233" w:rsidP="00C16233">
      <w:pPr>
        <w:pStyle w:val="aa"/>
        <w:spacing w:before="0" w:beforeAutospacing="0" w:after="0" w:afterAutospacing="0"/>
        <w:jc w:val="both"/>
        <w:rPr>
          <w:sz w:val="28"/>
          <w:szCs w:val="28"/>
        </w:rPr>
      </w:pPr>
      <w:r w:rsidRPr="00C16233">
        <w:rPr>
          <w:sz w:val="28"/>
          <w:szCs w:val="28"/>
        </w:rPr>
        <w:t xml:space="preserve">     20. </w:t>
      </w:r>
      <w:r w:rsidR="00691BC1">
        <w:rPr>
          <w:sz w:val="28"/>
          <w:szCs w:val="28"/>
        </w:rPr>
        <w:t xml:space="preserve"> </w:t>
      </w:r>
      <w:r w:rsidRPr="00C16233">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10 настоящих Правил.</w:t>
      </w:r>
    </w:p>
    <w:p w:rsidR="00C16233" w:rsidRDefault="00C16233" w:rsidP="00C16233">
      <w:pPr>
        <w:pStyle w:val="aa"/>
        <w:spacing w:before="0" w:beforeAutospacing="0" w:after="0" w:afterAutospacing="0"/>
        <w:jc w:val="both"/>
        <w:rPr>
          <w:sz w:val="28"/>
          <w:szCs w:val="28"/>
          <w:highlight w:val="yellow"/>
        </w:rPr>
      </w:pPr>
    </w:p>
    <w:p w:rsidR="00077F38" w:rsidRPr="0012302E" w:rsidRDefault="00077F38" w:rsidP="00077F38">
      <w:pPr>
        <w:ind w:firstLine="708"/>
        <w:jc w:val="both"/>
        <w:rPr>
          <w:b/>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 Статья 5. Использование земельных участков и объектов капитального строительства, не соответствующих Правилам.</w:t>
      </w:r>
    </w:p>
    <w:p w:rsidR="00077F38" w:rsidRPr="0012302E" w:rsidRDefault="00077F38" w:rsidP="00077F38">
      <w:pPr>
        <w:pStyle w:val="aa"/>
        <w:spacing w:before="0" w:beforeAutospacing="0" w:after="0" w:afterAutospacing="0"/>
        <w:ind w:firstLine="709"/>
        <w:jc w:val="both"/>
        <w:rPr>
          <w:b/>
          <w:sz w:val="28"/>
          <w:szCs w:val="28"/>
        </w:rPr>
      </w:pP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077F38" w:rsidRPr="0012302E" w:rsidRDefault="00077F38" w:rsidP="00077F38">
      <w:pPr>
        <w:numPr>
          <w:ilvl w:val="0"/>
          <w:numId w:val="2"/>
        </w:numPr>
        <w:ind w:firstLine="540"/>
        <w:jc w:val="both"/>
        <w:rPr>
          <w:sz w:val="28"/>
          <w:szCs w:val="28"/>
        </w:rPr>
      </w:pPr>
      <w:r w:rsidRPr="0012302E">
        <w:rPr>
          <w:sz w:val="28"/>
          <w:szCs w:val="28"/>
        </w:rPr>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077F38" w:rsidRPr="0012302E" w:rsidRDefault="00077F38" w:rsidP="00077F38">
      <w:pPr>
        <w:numPr>
          <w:ilvl w:val="0"/>
          <w:numId w:val="2"/>
        </w:numPr>
        <w:ind w:firstLine="540"/>
        <w:jc w:val="both"/>
        <w:rPr>
          <w:sz w:val="28"/>
          <w:szCs w:val="28"/>
        </w:rPr>
      </w:pPr>
      <w:r w:rsidRPr="0012302E">
        <w:rPr>
          <w:sz w:val="28"/>
          <w:szCs w:val="28"/>
        </w:rPr>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077F38" w:rsidRPr="0012302E" w:rsidRDefault="00077F38" w:rsidP="00077F38">
      <w:pPr>
        <w:numPr>
          <w:ilvl w:val="0"/>
          <w:numId w:val="2"/>
        </w:numPr>
        <w:ind w:firstLine="540"/>
        <w:jc w:val="both"/>
        <w:rPr>
          <w:sz w:val="28"/>
          <w:szCs w:val="28"/>
        </w:rPr>
      </w:pPr>
      <w:r w:rsidRPr="0012302E">
        <w:rPr>
          <w:sz w:val="28"/>
          <w:szCs w:val="28"/>
        </w:rPr>
        <w:t xml:space="preserve">имеют вид/виды использования, которые поименованы как разрешенные для соответствующих территориальных зон (статья 46 </w:t>
      </w:r>
      <w:r w:rsidRPr="0012302E">
        <w:rPr>
          <w:sz w:val="28"/>
          <w:szCs w:val="28"/>
        </w:rPr>
        <w:lastRenderedPageBreak/>
        <w:t>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077F38" w:rsidRPr="0012302E" w:rsidRDefault="00077F38" w:rsidP="00077F38">
      <w:pPr>
        <w:ind w:left="1429" w:firstLine="540"/>
        <w:jc w:val="both"/>
        <w:rPr>
          <w:sz w:val="28"/>
          <w:szCs w:val="28"/>
        </w:rPr>
      </w:pPr>
    </w:p>
    <w:p w:rsidR="00077F38" w:rsidRPr="00077F38" w:rsidRDefault="00077F38" w:rsidP="00077F38">
      <w:pPr>
        <w:pStyle w:val="aa"/>
        <w:spacing w:before="0" w:beforeAutospacing="0" w:after="0" w:afterAutospacing="0"/>
        <w:ind w:firstLine="540"/>
        <w:jc w:val="both"/>
        <w:rPr>
          <w:sz w:val="28"/>
          <w:szCs w:val="28"/>
        </w:rPr>
      </w:pPr>
      <w:r w:rsidRPr="0012302E">
        <w:rPr>
          <w:sz w:val="28"/>
          <w:szCs w:val="28"/>
        </w:rPr>
        <w:t xml:space="preserve">4. Постановлением главы администрации </w:t>
      </w:r>
      <w:r w:rsidRPr="00077F38">
        <w:rPr>
          <w:sz w:val="28"/>
          <w:szCs w:val="28"/>
        </w:rPr>
        <w:t xml:space="preserve">ЗАТО Звёздный может быть придан статус несоответствия: </w:t>
      </w:r>
    </w:p>
    <w:p w:rsidR="00077F38" w:rsidRPr="0012302E" w:rsidRDefault="00077F38" w:rsidP="00077F38">
      <w:pPr>
        <w:numPr>
          <w:ilvl w:val="0"/>
          <w:numId w:val="3"/>
        </w:numPr>
        <w:ind w:firstLine="540"/>
        <w:jc w:val="both"/>
        <w:rPr>
          <w:sz w:val="28"/>
          <w:szCs w:val="28"/>
        </w:rPr>
      </w:pPr>
      <w:r w:rsidRPr="0012302E">
        <w:rPr>
          <w:sz w:val="28"/>
          <w:szCs w:val="28"/>
        </w:rPr>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077F38" w:rsidRPr="0012302E" w:rsidRDefault="00077F38" w:rsidP="00077F38">
      <w:pPr>
        <w:numPr>
          <w:ilvl w:val="0"/>
          <w:numId w:val="3"/>
        </w:numPr>
        <w:ind w:firstLine="540"/>
        <w:jc w:val="both"/>
        <w:rPr>
          <w:sz w:val="28"/>
          <w:szCs w:val="28"/>
        </w:rPr>
      </w:pPr>
      <w:r w:rsidRPr="0012302E">
        <w:rPr>
          <w:sz w:val="28"/>
          <w:szCs w:val="28"/>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077F38" w:rsidRPr="0012302E" w:rsidRDefault="00077F38" w:rsidP="00077F38">
      <w:pPr>
        <w:autoSpaceDE w:val="0"/>
        <w:autoSpaceDN w:val="0"/>
        <w:adjustRightInd w:val="0"/>
        <w:jc w:val="both"/>
        <w:rPr>
          <w:sz w:val="28"/>
          <w:szCs w:val="28"/>
        </w:rPr>
      </w:pPr>
      <w:r w:rsidRPr="0012302E">
        <w:rPr>
          <w:sz w:val="28"/>
          <w:szCs w:val="28"/>
        </w:rPr>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администрации </w:t>
      </w:r>
      <w:r w:rsidRPr="00077F38">
        <w:rPr>
          <w:sz w:val="28"/>
          <w:szCs w:val="28"/>
        </w:rPr>
        <w:t>ЗАТО Звёздный</w:t>
      </w:r>
      <w:r w:rsidRPr="0012302E">
        <w:rPr>
          <w:sz w:val="28"/>
          <w:szCs w:val="28"/>
        </w:rPr>
        <w:t xml:space="preserve">,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Объекты недвижимости, несоответствующие настоящим Правилам по строительным параметрам (строения, затрудняющие или блокирующие </w:t>
      </w:r>
      <w:r w:rsidRPr="0012302E">
        <w:rPr>
          <w:sz w:val="28"/>
          <w:szCs w:val="28"/>
        </w:rPr>
        <w:lastRenderedPageBreak/>
        <w:t xml:space="preserve">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Несоответствующий вид использования недвижимости не может быть заменен на иной, несоответствующий вид использования.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077F38" w:rsidRPr="0012302E" w:rsidRDefault="00077F38" w:rsidP="00077F38">
      <w:pPr>
        <w:pStyle w:val="aa"/>
        <w:spacing w:before="0" w:beforeAutospacing="0" w:after="0" w:afterAutospacing="0"/>
        <w:jc w:val="both"/>
        <w:rPr>
          <w:sz w:val="28"/>
          <w:szCs w:val="28"/>
        </w:rPr>
      </w:pPr>
    </w:p>
    <w:p w:rsidR="00077F38" w:rsidRPr="0012302E" w:rsidRDefault="00077F38" w:rsidP="00077F38">
      <w:pPr>
        <w:pStyle w:val="aa"/>
        <w:spacing w:before="0" w:beforeAutospacing="0" w:after="0" w:afterAutospacing="0"/>
        <w:ind w:firstLine="709"/>
        <w:jc w:val="both"/>
        <w:rPr>
          <w:sz w:val="28"/>
          <w:szCs w:val="28"/>
        </w:rPr>
      </w:pPr>
    </w:p>
    <w:p w:rsidR="00077F38" w:rsidRPr="0012302E" w:rsidRDefault="00077F38" w:rsidP="00077F38">
      <w:pPr>
        <w:ind w:firstLine="709"/>
        <w:jc w:val="both"/>
        <w:rPr>
          <w:sz w:val="28"/>
          <w:szCs w:val="28"/>
        </w:rPr>
      </w:pPr>
      <w:r w:rsidRPr="0012302E">
        <w:rPr>
          <w:b/>
          <w:sz w:val="28"/>
          <w:szCs w:val="28"/>
        </w:rPr>
        <w:t>Глава 2. Участники отношений, возникающих по поводу землепользования и застройки</w:t>
      </w:r>
      <w:r w:rsidRPr="0012302E">
        <w:rPr>
          <w:sz w:val="28"/>
          <w:szCs w:val="28"/>
        </w:rPr>
        <w:t>.</w:t>
      </w:r>
    </w:p>
    <w:p w:rsidR="00077F38" w:rsidRPr="0012302E" w:rsidRDefault="00077F38" w:rsidP="00077F38">
      <w:pPr>
        <w:ind w:firstLine="709"/>
        <w:jc w:val="both"/>
        <w:rPr>
          <w:sz w:val="28"/>
          <w:szCs w:val="28"/>
        </w:rPr>
      </w:pPr>
    </w:p>
    <w:p w:rsidR="00077F38" w:rsidRPr="0012302E" w:rsidRDefault="00077F38" w:rsidP="00077F38">
      <w:pPr>
        <w:ind w:firstLine="709"/>
        <w:jc w:val="both"/>
        <w:rPr>
          <w:b/>
          <w:sz w:val="28"/>
          <w:szCs w:val="28"/>
        </w:rPr>
      </w:pPr>
      <w:r w:rsidRPr="0012302E">
        <w:rPr>
          <w:b/>
          <w:sz w:val="28"/>
          <w:szCs w:val="28"/>
        </w:rPr>
        <w:t>Статья 6. Правоприобретатели и правообладатели земельных участков.</w:t>
      </w:r>
    </w:p>
    <w:p w:rsidR="00077F38" w:rsidRPr="0012302E" w:rsidRDefault="00077F38" w:rsidP="00077F38">
      <w:pPr>
        <w:ind w:firstLine="709"/>
        <w:jc w:val="both"/>
        <w:rPr>
          <w:b/>
          <w:sz w:val="28"/>
          <w:szCs w:val="28"/>
        </w:rPr>
      </w:pP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1. Настоящие Правила регулируют действия физических и юридических лиц, которые: </w:t>
      </w:r>
    </w:p>
    <w:p w:rsidR="00077F38" w:rsidRPr="0012302E" w:rsidRDefault="00077F38" w:rsidP="00077F38">
      <w:pPr>
        <w:numPr>
          <w:ilvl w:val="0"/>
          <w:numId w:val="5"/>
        </w:numPr>
        <w:ind w:firstLine="540"/>
        <w:jc w:val="both"/>
        <w:rPr>
          <w:sz w:val="28"/>
          <w:szCs w:val="28"/>
        </w:rPr>
      </w:pPr>
      <w:r w:rsidRPr="0012302E">
        <w:rPr>
          <w:sz w:val="28"/>
          <w:szCs w:val="28"/>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077F38" w:rsidRPr="0012302E" w:rsidRDefault="00077F38" w:rsidP="00077F38">
      <w:pPr>
        <w:numPr>
          <w:ilvl w:val="0"/>
          <w:numId w:val="5"/>
        </w:numPr>
        <w:ind w:firstLine="540"/>
        <w:jc w:val="both"/>
        <w:rPr>
          <w:sz w:val="28"/>
          <w:szCs w:val="28"/>
        </w:rPr>
      </w:pPr>
      <w:r w:rsidRPr="0012302E">
        <w:rPr>
          <w:sz w:val="28"/>
          <w:szCs w:val="28"/>
        </w:rPr>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077F38" w:rsidRPr="0012302E" w:rsidRDefault="00077F38" w:rsidP="00077F38">
      <w:pPr>
        <w:numPr>
          <w:ilvl w:val="0"/>
          <w:numId w:val="5"/>
        </w:numPr>
        <w:ind w:firstLine="540"/>
        <w:jc w:val="both"/>
        <w:rPr>
          <w:sz w:val="28"/>
          <w:szCs w:val="28"/>
        </w:rPr>
      </w:pPr>
      <w:r w:rsidRPr="0012302E">
        <w:rPr>
          <w:sz w:val="28"/>
          <w:szCs w:val="28"/>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77F38" w:rsidRPr="0012302E" w:rsidRDefault="00077F38" w:rsidP="00077F38">
      <w:pPr>
        <w:numPr>
          <w:ilvl w:val="0"/>
          <w:numId w:val="5"/>
        </w:numPr>
        <w:ind w:firstLine="540"/>
        <w:jc w:val="both"/>
        <w:rPr>
          <w:sz w:val="28"/>
          <w:szCs w:val="28"/>
        </w:rPr>
      </w:pPr>
      <w:r w:rsidRPr="0012302E">
        <w:rPr>
          <w:sz w:val="28"/>
          <w:szCs w:val="28"/>
        </w:rPr>
        <w:t xml:space="preserve">осуществляют иные  действия в области землепользования и застройки  </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 xml:space="preserve">2. К указанным в части 1 настоящей статьи иным действиям в области землепользования и застройки  могут быть отнесены, в частности:   </w:t>
      </w:r>
    </w:p>
    <w:p w:rsidR="00077F38" w:rsidRPr="0012302E" w:rsidRDefault="00077F38" w:rsidP="00077F38">
      <w:pPr>
        <w:numPr>
          <w:ilvl w:val="0"/>
          <w:numId w:val="6"/>
        </w:numPr>
        <w:ind w:firstLine="540"/>
        <w:jc w:val="both"/>
        <w:rPr>
          <w:sz w:val="28"/>
          <w:szCs w:val="28"/>
        </w:rPr>
      </w:pPr>
      <w:r w:rsidRPr="0012302E">
        <w:rPr>
          <w:sz w:val="28"/>
          <w:szCs w:val="28"/>
        </w:rPr>
        <w:lastRenderedPageBreak/>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077F38" w:rsidRPr="0012302E" w:rsidRDefault="00077F38" w:rsidP="00077F38">
      <w:pPr>
        <w:numPr>
          <w:ilvl w:val="0"/>
          <w:numId w:val="6"/>
        </w:numPr>
        <w:ind w:firstLine="540"/>
        <w:jc w:val="both"/>
        <w:rPr>
          <w:sz w:val="28"/>
          <w:szCs w:val="28"/>
        </w:rPr>
      </w:pPr>
      <w:r w:rsidRPr="0012302E">
        <w:rPr>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77F38" w:rsidRPr="0012302E" w:rsidRDefault="00077F38" w:rsidP="00077F38">
      <w:pPr>
        <w:numPr>
          <w:ilvl w:val="0"/>
          <w:numId w:val="6"/>
        </w:numPr>
        <w:ind w:firstLine="540"/>
        <w:jc w:val="both"/>
        <w:rPr>
          <w:sz w:val="28"/>
          <w:szCs w:val="28"/>
        </w:rPr>
      </w:pPr>
      <w:r w:rsidRPr="0012302E">
        <w:rPr>
          <w:sz w:val="28"/>
          <w:szCs w:val="28"/>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077F38" w:rsidRPr="0012302E" w:rsidRDefault="00077F38" w:rsidP="00077F38">
      <w:pPr>
        <w:numPr>
          <w:ilvl w:val="0"/>
          <w:numId w:val="6"/>
        </w:numPr>
        <w:ind w:firstLine="540"/>
        <w:jc w:val="both"/>
        <w:rPr>
          <w:sz w:val="28"/>
          <w:szCs w:val="28"/>
        </w:rPr>
      </w:pPr>
      <w:r w:rsidRPr="0012302E">
        <w:rPr>
          <w:sz w:val="28"/>
          <w:szCs w:val="28"/>
        </w:rPr>
        <w:t xml:space="preserve">иные действия, связанные с подготовкой и реализацией общественных или частных планов по застройке и землепользованию.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4. Лица, осуществляющие </w:t>
      </w:r>
      <w:r w:rsidRPr="00077F38">
        <w:rPr>
          <w:sz w:val="28"/>
          <w:szCs w:val="28"/>
        </w:rPr>
        <w:t>в ЗАТО Звёздный землеп</w:t>
      </w:r>
      <w:r w:rsidRPr="0012302E">
        <w:rPr>
          <w:sz w:val="28"/>
          <w:szCs w:val="28"/>
        </w:rPr>
        <w:t xml:space="preserve">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077F38" w:rsidRPr="0012302E" w:rsidRDefault="00077F38" w:rsidP="00077F38">
      <w:pPr>
        <w:pStyle w:val="aa"/>
        <w:spacing w:before="0" w:beforeAutospacing="0" w:after="0" w:afterAutospacing="0"/>
        <w:ind w:firstLine="540"/>
        <w:jc w:val="both"/>
        <w:rPr>
          <w:sz w:val="28"/>
          <w:szCs w:val="28"/>
        </w:rPr>
      </w:pPr>
    </w:p>
    <w:p w:rsidR="00077F38" w:rsidRPr="0012302E" w:rsidRDefault="00077F38" w:rsidP="00077F38">
      <w:pPr>
        <w:pStyle w:val="a6"/>
        <w:ind w:left="0"/>
        <w:rPr>
          <w:b/>
          <w:szCs w:val="28"/>
        </w:rPr>
      </w:pPr>
      <w:r w:rsidRPr="0012302E">
        <w:rPr>
          <w:b/>
          <w:szCs w:val="28"/>
        </w:rPr>
        <w:t xml:space="preserve">Статья 7. Комиссия по землепользованию и застройке при администрации </w:t>
      </w:r>
      <w:r w:rsidRPr="00077F38">
        <w:rPr>
          <w:b/>
          <w:szCs w:val="28"/>
        </w:rPr>
        <w:t>ЗАТО Звёздный</w:t>
      </w:r>
      <w:r w:rsidRPr="0012302E">
        <w:rPr>
          <w:b/>
          <w:szCs w:val="28"/>
        </w:rPr>
        <w:t>.</w:t>
      </w:r>
    </w:p>
    <w:p w:rsidR="00077F38" w:rsidRPr="0012302E" w:rsidRDefault="00077F38" w:rsidP="00077F38">
      <w:pPr>
        <w:pStyle w:val="a6"/>
        <w:ind w:left="0" w:firstLine="540"/>
        <w:rPr>
          <w:b/>
          <w:szCs w:val="28"/>
        </w:rPr>
      </w:pP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Комиссия по землепользованию и застройке </w:t>
      </w:r>
      <w:r w:rsidRPr="00077F38">
        <w:rPr>
          <w:sz w:val="28"/>
          <w:szCs w:val="28"/>
        </w:rPr>
        <w:t>ЗАТО Звёздный</w:t>
      </w:r>
      <w:r w:rsidRPr="0012302E">
        <w:rPr>
          <w:szCs w:val="28"/>
        </w:rPr>
        <w:t xml:space="preserve"> </w:t>
      </w:r>
      <w:r w:rsidRPr="0012302E">
        <w:rPr>
          <w:sz w:val="28"/>
          <w:szCs w:val="28"/>
        </w:rPr>
        <w:t xml:space="preserve">(далее – Комиссия) является постоянно действующим консультативным органом при администрации </w:t>
      </w:r>
      <w:r w:rsidRPr="00077F38">
        <w:rPr>
          <w:sz w:val="28"/>
          <w:szCs w:val="28"/>
        </w:rPr>
        <w:t xml:space="preserve"> ЗАТО Звёздный</w:t>
      </w:r>
      <w:r w:rsidRPr="0012302E">
        <w:rPr>
          <w:sz w:val="28"/>
          <w:szCs w:val="28"/>
        </w:rPr>
        <w:t xml:space="preserve"> и формируется в целях обеспечения реализации настоящих Правил.</w:t>
      </w:r>
    </w:p>
    <w:p w:rsidR="00077F38" w:rsidRPr="0012302E" w:rsidRDefault="00077F38" w:rsidP="00077F38">
      <w:pPr>
        <w:numPr>
          <w:ilvl w:val="0"/>
          <w:numId w:val="7"/>
        </w:numPr>
        <w:tabs>
          <w:tab w:val="clear" w:pos="1785"/>
          <w:tab w:val="num" w:pos="0"/>
        </w:tabs>
        <w:ind w:left="0" w:firstLine="540"/>
        <w:jc w:val="both"/>
        <w:rPr>
          <w:sz w:val="28"/>
          <w:szCs w:val="28"/>
        </w:rPr>
      </w:pPr>
      <w:r w:rsidRPr="0012302E">
        <w:rPr>
          <w:sz w:val="28"/>
          <w:szCs w:val="28"/>
        </w:rPr>
        <w:lastRenderedPageBreak/>
        <w:t xml:space="preserve">Комиссия формируется на основании соответствующего постановления главы </w:t>
      </w:r>
      <w:r w:rsidRPr="00077F38">
        <w:rPr>
          <w:sz w:val="28"/>
          <w:szCs w:val="28"/>
        </w:rPr>
        <w:t>ЗАТО Звёздный</w:t>
      </w:r>
      <w:r w:rsidRPr="0012302E">
        <w:rPr>
          <w:sz w:val="28"/>
          <w:szCs w:val="28"/>
        </w:rPr>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077F38" w:rsidRPr="0012302E" w:rsidRDefault="00077F38" w:rsidP="00077F38">
      <w:pPr>
        <w:ind w:firstLine="540"/>
        <w:jc w:val="both"/>
        <w:rPr>
          <w:sz w:val="28"/>
          <w:szCs w:val="28"/>
        </w:rPr>
      </w:pPr>
      <w:r w:rsidRPr="0012302E">
        <w:rPr>
          <w:sz w:val="28"/>
          <w:szCs w:val="28"/>
        </w:rPr>
        <w:t>3. Комиссия:</w:t>
      </w:r>
    </w:p>
    <w:p w:rsidR="00077F38" w:rsidRPr="0012302E" w:rsidRDefault="00077F38" w:rsidP="00077F38">
      <w:pPr>
        <w:ind w:firstLine="540"/>
        <w:jc w:val="both"/>
        <w:rPr>
          <w:sz w:val="28"/>
          <w:szCs w:val="28"/>
        </w:rPr>
      </w:pPr>
      <w:r w:rsidRPr="0012302E">
        <w:rPr>
          <w:sz w:val="28"/>
          <w:szCs w:val="28"/>
        </w:rPr>
        <w:t>- организует проведение публичных слушаний в случаях и в порядке, установленном статьей 30 настоящих Правил;</w:t>
      </w:r>
    </w:p>
    <w:p w:rsidR="00077F38" w:rsidRPr="0012302E" w:rsidRDefault="00077F38" w:rsidP="00077F38">
      <w:pPr>
        <w:ind w:firstLine="540"/>
        <w:jc w:val="both"/>
        <w:rPr>
          <w:sz w:val="28"/>
          <w:szCs w:val="28"/>
        </w:rPr>
      </w:pPr>
      <w:r w:rsidRPr="0012302E">
        <w:rPr>
          <w:sz w:val="28"/>
          <w:szCs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077F38" w:rsidRPr="0012302E" w:rsidRDefault="00077F38" w:rsidP="00077F38">
      <w:pPr>
        <w:ind w:firstLine="540"/>
        <w:jc w:val="both"/>
        <w:rPr>
          <w:sz w:val="28"/>
          <w:szCs w:val="28"/>
        </w:rPr>
      </w:pPr>
      <w:r w:rsidRPr="0012302E">
        <w:rPr>
          <w:sz w:val="28"/>
          <w:szCs w:val="28"/>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подготавливает главе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077F38" w:rsidRPr="0012302E" w:rsidRDefault="00077F38" w:rsidP="00077F38">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готовит рекомендации главе администрации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о внесении изменений в Правила или об отклонении предложений о внесении изменений, в порядке, установленном статьёй 41 настоящих Правил;</w:t>
      </w:r>
    </w:p>
    <w:p w:rsidR="00077F38" w:rsidRPr="0012302E" w:rsidRDefault="00077F38" w:rsidP="00077F38">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осуществляет другие полномочия.</w:t>
      </w:r>
    </w:p>
    <w:p w:rsidR="00077F38" w:rsidRPr="0012302E" w:rsidRDefault="00077F38" w:rsidP="00077F38">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Председателем Комиссии является представитель администрации по решению главы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По должностному составу в Комиссию в обязательном порядке входят представители следующих структурных подразделений: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уполномоченных в области градостроительной деятельности;</w:t>
      </w:r>
    </w:p>
    <w:p w:rsidR="00077F38" w:rsidRPr="0012302E" w:rsidRDefault="002E5462" w:rsidP="00077F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органа администраци</w:t>
      </w:r>
      <w:r w:rsidR="00077F38" w:rsidRPr="0012302E">
        <w:rPr>
          <w:rFonts w:ascii="Times New Roman" w:hAnsi="Times New Roman" w:cs="Times New Roman"/>
          <w:sz w:val="28"/>
          <w:szCs w:val="28"/>
        </w:rPr>
        <w:t xml:space="preserve">, уполномоченного в области  имущественных отношений, земельных отношений;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В состав Комиссии могут включаться также представители государственных органов контроля и надзора, представители Совета депутатов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профессиональных, строительных, общественных и иных организаций.</w:t>
      </w:r>
    </w:p>
    <w:p w:rsidR="00077F38" w:rsidRPr="0012302E" w:rsidRDefault="00077F38" w:rsidP="00077F38">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Секретарем Комиссии, без права голоса, является представитель администрации по решению главы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w:t>
      </w:r>
    </w:p>
    <w:p w:rsidR="00077F38" w:rsidRPr="0012302E" w:rsidRDefault="00077F38" w:rsidP="00077F38">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8.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9.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077F38" w:rsidRPr="0012302E" w:rsidRDefault="00077F38" w:rsidP="00077F38">
      <w:pPr>
        <w:ind w:firstLine="540"/>
        <w:jc w:val="both"/>
        <w:rPr>
          <w:sz w:val="28"/>
          <w:szCs w:val="28"/>
        </w:rPr>
      </w:pPr>
      <w:r w:rsidRPr="0012302E">
        <w:rPr>
          <w:sz w:val="28"/>
          <w:szCs w:val="28"/>
        </w:rPr>
        <w:t>11.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77F38" w:rsidRPr="0012302E" w:rsidRDefault="00077F38" w:rsidP="00077F38">
      <w:pPr>
        <w:ind w:firstLine="540"/>
        <w:jc w:val="both"/>
        <w:rPr>
          <w:sz w:val="28"/>
          <w:szCs w:val="28"/>
        </w:rPr>
      </w:pPr>
      <w:r w:rsidRPr="0012302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77F38" w:rsidRPr="0012302E" w:rsidRDefault="00077F38" w:rsidP="00077F38">
      <w:pPr>
        <w:ind w:left="22" w:firstLine="540"/>
        <w:jc w:val="both"/>
        <w:rPr>
          <w:sz w:val="28"/>
          <w:szCs w:val="28"/>
        </w:rPr>
      </w:pPr>
      <w:r w:rsidRPr="0012302E">
        <w:rPr>
          <w:sz w:val="28"/>
          <w:szCs w:val="28"/>
        </w:rPr>
        <w:t>12. Комиссия имеет свой архив, в котором содержатся протоколы всех ее заседаний, другие материалы, связанные с деятельностью Комиссии.</w:t>
      </w:r>
    </w:p>
    <w:p w:rsidR="00077F38" w:rsidRPr="0012302E" w:rsidRDefault="00077F38" w:rsidP="00077F38">
      <w:pPr>
        <w:ind w:firstLine="540"/>
        <w:jc w:val="both"/>
        <w:rPr>
          <w:sz w:val="28"/>
          <w:szCs w:val="28"/>
        </w:rPr>
      </w:pPr>
      <w:r w:rsidRPr="0012302E">
        <w:rPr>
          <w:sz w:val="28"/>
          <w:szCs w:val="28"/>
        </w:rPr>
        <w:t>Информация о работе Комиссии является открытой для всех заинтересованных лиц.</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2"/>
        <w:spacing w:before="0" w:after="0"/>
        <w:ind w:firstLine="709"/>
        <w:jc w:val="both"/>
        <w:rPr>
          <w:rFonts w:ascii="Times New Roman" w:hAnsi="Times New Roman" w:cs="Times New Roman"/>
          <w:i w:val="0"/>
        </w:rPr>
      </w:pPr>
      <w:r w:rsidRPr="0012302E">
        <w:rPr>
          <w:rFonts w:ascii="Times New Roman" w:hAnsi="Times New Roman" w:cs="Times New Roman"/>
          <w:i w:val="0"/>
        </w:rPr>
        <w:t>Статья 8. Полномочия органов и должностных лиц органов местного  самоуправления в области землепользования и застройки.</w:t>
      </w:r>
    </w:p>
    <w:p w:rsidR="00077F38" w:rsidRPr="0012302E" w:rsidRDefault="00077F38" w:rsidP="00077F38">
      <w:pPr>
        <w:jc w:val="both"/>
        <w:rPr>
          <w:sz w:val="28"/>
          <w:szCs w:val="28"/>
        </w:rPr>
      </w:pPr>
    </w:p>
    <w:p w:rsidR="00077F38" w:rsidRPr="00077F38" w:rsidRDefault="00077F38" w:rsidP="00077F38">
      <w:pPr>
        <w:ind w:firstLine="709"/>
        <w:jc w:val="both"/>
        <w:rPr>
          <w:sz w:val="28"/>
          <w:szCs w:val="28"/>
        </w:rPr>
      </w:pPr>
      <w:r w:rsidRPr="0012302E">
        <w:rPr>
          <w:sz w:val="28"/>
          <w:szCs w:val="28"/>
        </w:rPr>
        <w:t xml:space="preserve">1. К полномочиям представительного органа </w:t>
      </w:r>
      <w:r w:rsidRPr="00077F38">
        <w:rPr>
          <w:sz w:val="28"/>
          <w:szCs w:val="28"/>
        </w:rPr>
        <w:t xml:space="preserve">ЗАТО Звёздный в области землепользования и застройки относятся: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генеральных плана;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изменений генерального плана;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Правил землепользования и застройки;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изменений в Правила землепользования и застройки;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принятие  решения о резервировании и изъятии, в том числе путем выкупа, земельных участков для муниципальных нужд.</w:t>
      </w:r>
    </w:p>
    <w:p w:rsidR="00077F38" w:rsidRPr="0012302E" w:rsidRDefault="00077F38" w:rsidP="00077F38">
      <w:pPr>
        <w:ind w:firstLine="709"/>
        <w:jc w:val="both"/>
        <w:rPr>
          <w:sz w:val="28"/>
          <w:szCs w:val="28"/>
        </w:rPr>
      </w:pPr>
      <w:r w:rsidRPr="0012302E">
        <w:rPr>
          <w:sz w:val="28"/>
          <w:szCs w:val="28"/>
        </w:rPr>
        <w:t xml:space="preserve">2.  Полномочия главы  </w:t>
      </w:r>
      <w:r w:rsidRPr="00077F38">
        <w:rPr>
          <w:sz w:val="28"/>
          <w:szCs w:val="28"/>
        </w:rPr>
        <w:t>ЗАТО Звёздный</w:t>
      </w:r>
      <w:r w:rsidRPr="0012302E">
        <w:rPr>
          <w:sz w:val="28"/>
          <w:szCs w:val="28"/>
        </w:rPr>
        <w:t xml:space="preserve"> в области землепользования и застройки: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принятия генерального плана;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принятия изменений генерального плана;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принятия Правил землепользования и застройки;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принимает решения, касающиеся разработки, принятия изменений в Правила землепользования и застройки;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 создании комиссии по землепользованию и застройке;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и принятия документации по планировке территории;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утверждает документацию по планировке территории;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утверждает градостроительный план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администрации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 переводе жилых помещений в нежилые помещения и нежилых помещений в жилые помещения;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 проведении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о развитии застроенных территорий и о проведении аукциона на право заключения договора о развитии застроенной территории;</w:t>
      </w:r>
    </w:p>
    <w:p w:rsidR="00077F38" w:rsidRPr="0012302E" w:rsidRDefault="00077F38" w:rsidP="00077F38">
      <w:pPr>
        <w:ind w:firstLine="540"/>
        <w:jc w:val="both"/>
        <w:rPr>
          <w:sz w:val="28"/>
          <w:szCs w:val="28"/>
        </w:rPr>
      </w:pPr>
      <w:r w:rsidRPr="0012302E">
        <w:rPr>
          <w:sz w:val="28"/>
          <w:szCs w:val="28"/>
        </w:rPr>
        <w:t>- принимает решения о предоставлении разрешения на условно разрешённый вид использования земельного участка;</w:t>
      </w:r>
    </w:p>
    <w:p w:rsidR="00077F38" w:rsidRPr="0012302E" w:rsidRDefault="00077F38" w:rsidP="00077F38">
      <w:pPr>
        <w:ind w:firstLine="540"/>
        <w:jc w:val="both"/>
        <w:rPr>
          <w:sz w:val="28"/>
          <w:szCs w:val="28"/>
        </w:rPr>
      </w:pPr>
      <w:r w:rsidRPr="0012302E">
        <w:rPr>
          <w:sz w:val="28"/>
          <w:szCs w:val="28"/>
        </w:rPr>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7F38" w:rsidRPr="0012302E" w:rsidRDefault="00077F38" w:rsidP="00077F38">
      <w:pPr>
        <w:ind w:firstLine="540"/>
        <w:jc w:val="both"/>
        <w:rPr>
          <w:sz w:val="28"/>
          <w:szCs w:val="28"/>
        </w:rPr>
      </w:pPr>
      <w:r w:rsidRPr="0012302E">
        <w:rPr>
          <w:sz w:val="28"/>
          <w:szCs w:val="28"/>
        </w:rPr>
        <w:t>- осуществляет иные полномочия в соответствии с действующим законодательством.</w:t>
      </w:r>
    </w:p>
    <w:p w:rsidR="00077F38" w:rsidRPr="0012302E" w:rsidRDefault="00077F38" w:rsidP="00077F38">
      <w:pPr>
        <w:ind w:firstLine="709"/>
        <w:jc w:val="both"/>
        <w:rPr>
          <w:sz w:val="28"/>
          <w:szCs w:val="28"/>
        </w:rPr>
      </w:pPr>
      <w:r w:rsidRPr="0012302E">
        <w:rPr>
          <w:sz w:val="28"/>
          <w:szCs w:val="28"/>
        </w:rPr>
        <w:t xml:space="preserve">3. Иные органы администрации  </w:t>
      </w:r>
      <w:r w:rsidRPr="00077F38">
        <w:rPr>
          <w:sz w:val="28"/>
          <w:szCs w:val="28"/>
        </w:rPr>
        <w:t>ЗАТО Звёздный</w:t>
      </w:r>
      <w:r w:rsidRPr="0012302E">
        <w:rPr>
          <w:sz w:val="28"/>
          <w:szCs w:val="28"/>
        </w:rPr>
        <w:t xml:space="preserve"> обеспечивают подготовку документов, осуществляют функции регулирования землепользования и застройки в соответствии с 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077F38" w:rsidRPr="0012302E" w:rsidRDefault="00077F38" w:rsidP="00077F38">
      <w:pPr>
        <w:ind w:firstLine="709"/>
        <w:jc w:val="both"/>
        <w:rPr>
          <w:sz w:val="28"/>
          <w:szCs w:val="28"/>
        </w:rPr>
      </w:pPr>
    </w:p>
    <w:p w:rsidR="00077F38" w:rsidRPr="0012302E" w:rsidRDefault="00077F38" w:rsidP="00077F38">
      <w:pPr>
        <w:ind w:firstLine="708"/>
        <w:jc w:val="both"/>
        <w:rPr>
          <w:b/>
          <w:sz w:val="28"/>
          <w:szCs w:val="28"/>
        </w:rPr>
      </w:pPr>
      <w:r w:rsidRPr="0012302E">
        <w:rPr>
          <w:b/>
          <w:sz w:val="28"/>
          <w:szCs w:val="28"/>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077F38" w:rsidRPr="0012302E" w:rsidRDefault="00077F38" w:rsidP="00077F38">
      <w:pPr>
        <w:ind w:firstLine="709"/>
        <w:jc w:val="both"/>
        <w:rPr>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9. Изменение одного вида на другой вид разрешенного использования земельных участков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077F38" w:rsidRDefault="00077F38" w:rsidP="00077F38">
      <w:pPr>
        <w:pStyle w:val="aa"/>
        <w:spacing w:before="0" w:beforeAutospacing="0" w:after="0" w:afterAutospacing="0"/>
        <w:ind w:firstLine="709"/>
        <w:jc w:val="both"/>
        <w:rPr>
          <w:sz w:val="28"/>
          <w:szCs w:val="28"/>
        </w:rPr>
      </w:pPr>
      <w:r w:rsidRPr="0012302E">
        <w:rPr>
          <w:sz w:val="28"/>
          <w:szCs w:val="28"/>
        </w:rPr>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w:t>
      </w:r>
      <w:r w:rsidRPr="00077F38">
        <w:rPr>
          <w:sz w:val="28"/>
          <w:szCs w:val="28"/>
        </w:rPr>
        <w:t>ЗАТО Звёздный.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собственники объектов капитального строительства, владеющие земельными участками на праве аренды;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w:t>
      </w:r>
      <w:r w:rsidRPr="0012302E">
        <w:rPr>
          <w:rFonts w:ascii="Times New Roman" w:hAnsi="Times New Roman" w:cs="Times New Roman"/>
          <w:sz w:val="28"/>
          <w:szCs w:val="28"/>
        </w:rPr>
        <w:lastRenderedPageBreak/>
        <w:t>разрешения на строительство (или необходимости получения такого разрешения).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Изменение видов разрешенного использования земельных участков и объектов капитального строительства на территории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077F38" w:rsidRPr="0012302E" w:rsidRDefault="00077F38" w:rsidP="00077F38">
      <w:pPr>
        <w:pStyle w:val="ConsPlusNormal"/>
        <w:widowControl/>
        <w:numPr>
          <w:ilvl w:val="2"/>
          <w:numId w:val="5"/>
        </w:numPr>
        <w:tabs>
          <w:tab w:val="clear" w:pos="2160"/>
          <w:tab w:val="left" w:pos="851"/>
        </w:tabs>
        <w:ind w:left="0" w:firstLine="567"/>
        <w:jc w:val="both"/>
        <w:rPr>
          <w:rFonts w:ascii="Times New Roman" w:hAnsi="Times New Roman" w:cs="Times New Roman"/>
          <w:sz w:val="28"/>
          <w:szCs w:val="28"/>
        </w:rPr>
      </w:pPr>
      <w:r w:rsidRPr="0012302E">
        <w:rPr>
          <w:rFonts w:ascii="Times New Roman" w:hAnsi="Times New Roman" w:cs="Times New Roman"/>
          <w:sz w:val="28"/>
          <w:szCs w:val="28"/>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77F38" w:rsidRPr="0012302E" w:rsidRDefault="00077F38" w:rsidP="00077F38">
      <w:pPr>
        <w:pStyle w:val="ConsPlusNormal"/>
        <w:widowControl/>
        <w:numPr>
          <w:ilvl w:val="2"/>
          <w:numId w:val="5"/>
        </w:numPr>
        <w:tabs>
          <w:tab w:val="clear" w:pos="2160"/>
          <w:tab w:val="left" w:pos="851"/>
        </w:tabs>
        <w:ind w:left="0" w:firstLine="567"/>
        <w:jc w:val="both"/>
        <w:rPr>
          <w:rFonts w:ascii="Times New Roman" w:hAnsi="Times New Roman" w:cs="Times New Roman"/>
          <w:sz w:val="28"/>
          <w:szCs w:val="28"/>
        </w:rPr>
      </w:pPr>
      <w:r w:rsidRPr="0012302E">
        <w:rPr>
          <w:rFonts w:ascii="Times New Roman" w:hAnsi="Times New Roman" w:cs="Times New Roman"/>
          <w:sz w:val="28"/>
          <w:szCs w:val="28"/>
        </w:rPr>
        <w:t>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конструктивных преобразований я 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077F38" w:rsidRPr="0012302E" w:rsidRDefault="00077F38" w:rsidP="00077F38">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077F38" w:rsidRPr="0012302E" w:rsidRDefault="00077F38" w:rsidP="00077F38">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7. 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
    <w:p w:rsidR="00077F38" w:rsidRPr="0012302E" w:rsidRDefault="00077F38" w:rsidP="00077F38">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8.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077F38" w:rsidRPr="0012302E" w:rsidRDefault="00077F38" w:rsidP="00077F38">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w:t>
      </w:r>
      <w:r w:rsidRPr="0012302E">
        <w:rPr>
          <w:rFonts w:ascii="Times New Roman" w:hAnsi="Times New Roman" w:cs="Times New Roman"/>
          <w:sz w:val="28"/>
          <w:szCs w:val="28"/>
        </w:rPr>
        <w:lastRenderedPageBreak/>
        <w:t xml:space="preserve">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b/>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условно-разрешенный вид использования в орган, уполномоченный в области градостроительной деятельности.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Обосновывающие материалы включают:</w:t>
      </w:r>
    </w:p>
    <w:p w:rsidR="00077F38" w:rsidRPr="0012302E" w:rsidRDefault="00077F38" w:rsidP="00077F38">
      <w:pPr>
        <w:ind w:firstLine="540"/>
        <w:jc w:val="both"/>
        <w:rPr>
          <w:sz w:val="28"/>
          <w:szCs w:val="28"/>
        </w:rPr>
      </w:pPr>
      <w:r w:rsidRPr="0012302E">
        <w:rPr>
          <w:sz w:val="28"/>
          <w:szCs w:val="28"/>
        </w:rPr>
        <w:t>- схему планировочной организации земельного участка (общая площадь, этажность, открытые пространства, места парковки автомобилей и т.д.);</w:t>
      </w:r>
    </w:p>
    <w:p w:rsidR="00077F38" w:rsidRPr="0012302E" w:rsidRDefault="00077F38" w:rsidP="00077F38">
      <w:pPr>
        <w:jc w:val="both"/>
        <w:rPr>
          <w:sz w:val="28"/>
          <w:szCs w:val="28"/>
        </w:rPr>
      </w:pPr>
      <w:r w:rsidRPr="0012302E">
        <w:rPr>
          <w:sz w:val="28"/>
          <w:szCs w:val="28"/>
        </w:rPr>
        <w:t xml:space="preserve"> </w:t>
      </w:r>
      <w:r w:rsidRPr="0012302E">
        <w:rPr>
          <w:sz w:val="28"/>
          <w:szCs w:val="28"/>
        </w:rPr>
        <w:tab/>
        <w:t>-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Комиссия по землепользованию и застройке  извещает население о проведении публичных слушаний через средства массовой информации не позднее чем за 7 дней до дня проведения публичных слушаний. </w:t>
      </w:r>
    </w:p>
    <w:p w:rsidR="00077F38" w:rsidRPr="00077F38"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Порядок проведения публичных слушаний определен главой 8 настоящих Правил и Уставом </w:t>
      </w:r>
      <w:r w:rsidRPr="00077F38">
        <w:rPr>
          <w:rFonts w:ascii="Times New Roman" w:hAnsi="Times New Roman" w:cs="Times New Roman"/>
          <w:sz w:val="28"/>
          <w:szCs w:val="28"/>
        </w:rPr>
        <w:t>ЗАТО Звёздный.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Заключение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На основании заключения о результатах публичных слушаний по вопросу о предоставлении разрешения на условно-разрешенный вид использования Комиссия осуществляет подготовку рекомендаций о предоставлении разрешения на условно-разрешенный вид использования или об отказе в предоставлении такого разрешения с указанием причин принятого решения и направляет их главе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7. Глава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в течение трех дней со дня поступления рекомендаций принимает решение (постановление)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Физическое или юридическое лицо, заинтересованное в получении заключения от органа, уполномоченного в области градостроительной деятельности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орган, уполномоченный в области градостроительной деятельности.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заявлении указываются: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вид разрешенного использования земельного участка и объектов капитального строительства, расположенных на нем;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испрашиваемый вид разрешенного использования земельного участка и объектов капитального строительства, расположенных на нем;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К заявлению прилагаются: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градостроительный план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документальные сведения о параметрах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 Заключении указываются: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номер и дата заключения;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ссылка на дату и входящий номер заявления;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вид разрешенного использования земельного участка и объектов капитального строительства на период подготовки заключения;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изменяемый вид разрешенного использования земельного участка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краткое обоснование изменения: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обоснование изменения вида разрешенного использования, что это изменение может быть произведено без разработки проектной документации и получения разрешения на строительство:</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соответствие нового использования объекта капитального строительства техническим регламентам (строительным нормам и правилам);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возможность нового использования объекта капитального строительства без проведения реконструкции этого объекта.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Заключение подписывается руководителем органа, уполномоченного в области градостроительной деятельности.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077F38" w:rsidRPr="0012302E" w:rsidRDefault="00077F38" w:rsidP="00077F38">
      <w:pPr>
        <w:pStyle w:val="2"/>
        <w:spacing w:before="0" w:after="0"/>
        <w:ind w:firstLine="709"/>
        <w:jc w:val="both"/>
        <w:rPr>
          <w:rFonts w:ascii="Times New Roman" w:hAnsi="Times New Roman" w:cs="Times New Roman"/>
          <w:i w:val="0"/>
        </w:rPr>
      </w:pPr>
      <w:bookmarkStart w:id="3" w:name="_Toc130098620"/>
      <w:bookmarkStart w:id="4" w:name="_Toc172720972"/>
      <w:bookmarkStart w:id="5" w:name="_Toc173058521"/>
      <w:bookmarkStart w:id="6" w:name="_Toc173739870"/>
    </w:p>
    <w:p w:rsidR="00077F38" w:rsidRPr="0012302E" w:rsidRDefault="00077F38" w:rsidP="00077F38">
      <w:pPr>
        <w:pStyle w:val="2"/>
        <w:spacing w:before="0" w:after="0"/>
        <w:ind w:firstLine="709"/>
        <w:jc w:val="both"/>
        <w:rPr>
          <w:rFonts w:ascii="Times New Roman" w:hAnsi="Times New Roman" w:cs="Times New Roman"/>
          <w:i w:val="0"/>
        </w:rPr>
      </w:pPr>
      <w:r w:rsidRPr="0012302E">
        <w:rPr>
          <w:rFonts w:ascii="Times New Roman" w:hAnsi="Times New Roman" w:cs="Times New Roman"/>
          <w:i w:val="0"/>
        </w:rPr>
        <w:t>Статья 12.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3"/>
      <w:bookmarkEnd w:id="4"/>
      <w:bookmarkEnd w:id="5"/>
      <w:bookmarkEnd w:id="6"/>
      <w:r w:rsidRPr="0012302E">
        <w:rPr>
          <w:rFonts w:ascii="Times New Roman" w:hAnsi="Times New Roman" w:cs="Times New Roman"/>
          <w:i w:val="0"/>
        </w:rPr>
        <w:t>а.</w:t>
      </w:r>
    </w:p>
    <w:p w:rsidR="00077F38" w:rsidRPr="0012302E" w:rsidRDefault="00077F38" w:rsidP="00077F38">
      <w:pPr>
        <w:jc w:val="both"/>
        <w:rPr>
          <w:sz w:val="28"/>
          <w:szCs w:val="28"/>
        </w:rPr>
      </w:pPr>
    </w:p>
    <w:p w:rsidR="00077F38" w:rsidRPr="0012302E" w:rsidRDefault="00077F38" w:rsidP="00077F38">
      <w:pPr>
        <w:pStyle w:val="ConsNormal"/>
        <w:widowControl/>
        <w:numPr>
          <w:ilvl w:val="3"/>
          <w:numId w:val="4"/>
        </w:numPr>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w:t>
      </w:r>
      <w:r w:rsidRPr="0012302E">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p w:rsidR="00077F38" w:rsidRPr="0012302E" w:rsidRDefault="00077F38" w:rsidP="00077F38">
      <w:pPr>
        <w:pStyle w:val="ConsNormal"/>
        <w:widowControl/>
        <w:numPr>
          <w:ilvl w:val="3"/>
          <w:numId w:val="4"/>
        </w:numPr>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Застройщик подаёт в орган, уполномоченный в области градостроительной деятельности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Физическое или юридическое лицо, заинтересованное в получении заключения от органа, уполномоченного в области градостроительной деятельности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 обращается в орган, уполномоченный в области градостроительной деятельности с заявлением.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К заявлению прилагаются: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градостроительный план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документальные сведения о параметрах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сведения об отклонении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В Заключении указываются: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номер и дата заключения;</w:t>
      </w:r>
    </w:p>
    <w:p w:rsidR="00077F38" w:rsidRPr="0012302E" w:rsidRDefault="00077F38" w:rsidP="00077F38">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2) физическое или юридическое лицо, истребовавшее</w:t>
      </w:r>
      <w:r w:rsidRPr="0012302E">
        <w:rPr>
          <w:rFonts w:ascii="Times New Roman" w:hAnsi="Times New Roman" w:cs="Times New Roman"/>
          <w:color w:val="FF0000"/>
          <w:sz w:val="28"/>
          <w:szCs w:val="28"/>
        </w:rPr>
        <w:t xml:space="preserve"> </w:t>
      </w:r>
      <w:r w:rsidRPr="0012302E">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p>
    <w:p w:rsidR="00077F38" w:rsidRPr="0012302E" w:rsidRDefault="00077F38" w:rsidP="00077F38">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3) ссылка на дату и входящий номер заявления;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вид разрешенного использования земельного участка и объектов капитального строительства на период подготовки заключения;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территориальная зона, где находится земельный участок и объекты капитального строительства, и градостроительные регламенты для этой зоны;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краткое обоснование отклонения: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обоснование отклонение от предельных параметров разрешенного строительства, реконструкции объектов капитального строительства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в случае невозможности выдачи разрешения на отклонение от предельных параметров разрешенного строительства, реконструкции объектов капитального строительства,  указываются причины отказа.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7. Заключение подписывается руководителем органа, уполномоченного в области градостроительной деятельности. </w:t>
      </w:r>
    </w:p>
    <w:p w:rsidR="00077F38" w:rsidRPr="0012302E" w:rsidRDefault="00077F38" w:rsidP="00D26AC4">
      <w:pPr>
        <w:pStyle w:val="ConsNormal"/>
        <w:widowControl/>
        <w:numPr>
          <w:ilvl w:val="0"/>
          <w:numId w:val="41"/>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Вопрос о предоставлении такого разрешения подлежит обсуждению на публичных слушаниях.  </w:t>
      </w:r>
    </w:p>
    <w:p w:rsidR="00077F38" w:rsidRPr="0012302E" w:rsidRDefault="00077F38" w:rsidP="00D26AC4">
      <w:pPr>
        <w:pStyle w:val="ConsNormal"/>
        <w:widowControl/>
        <w:numPr>
          <w:ilvl w:val="0"/>
          <w:numId w:val="41"/>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077F38" w:rsidRPr="0012302E" w:rsidRDefault="00077F38" w:rsidP="00D26AC4">
      <w:pPr>
        <w:pStyle w:val="ConsNormal"/>
        <w:widowControl/>
        <w:numPr>
          <w:ilvl w:val="0"/>
          <w:numId w:val="41"/>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D26AC4">
      <w:pPr>
        <w:pStyle w:val="ConsNormal"/>
        <w:widowControl/>
        <w:numPr>
          <w:ilvl w:val="0"/>
          <w:numId w:val="41"/>
        </w:numPr>
        <w:ind w:left="0" w:right="0" w:firstLine="567"/>
        <w:jc w:val="both"/>
        <w:rPr>
          <w:rFonts w:ascii="Times New Roman" w:hAnsi="Times New Roman" w:cs="Times New Roman"/>
          <w:sz w:val="28"/>
          <w:szCs w:val="28"/>
        </w:rPr>
      </w:pPr>
      <w:r w:rsidRPr="00077F38">
        <w:rPr>
          <w:rFonts w:ascii="Times New Roman" w:hAnsi="Times New Roman" w:cs="Times New Roman"/>
          <w:sz w:val="28"/>
          <w:szCs w:val="28"/>
        </w:rPr>
        <w:t>Глава ЗАТО Звёздный</w:t>
      </w:r>
      <w:r w:rsidRPr="0012302E">
        <w:rPr>
          <w:rFonts w:ascii="Times New Roman" w:hAnsi="Times New Roman" w:cs="Times New Roman"/>
          <w:sz w:val="28"/>
          <w:szCs w:val="28"/>
        </w:rPr>
        <w:t xml:space="preserve"> 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7F38" w:rsidRPr="0012302E" w:rsidRDefault="00077F38" w:rsidP="00D26AC4">
      <w:pPr>
        <w:pStyle w:val="ConsNormal"/>
        <w:widowControl/>
        <w:numPr>
          <w:ilvl w:val="0"/>
          <w:numId w:val="41"/>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7F38" w:rsidRPr="0012302E" w:rsidRDefault="00077F38" w:rsidP="00077F38">
      <w:pPr>
        <w:pStyle w:val="ConsNormal"/>
        <w:widowControl/>
        <w:ind w:right="0" w:firstLine="567"/>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13. Условия перевода жилого помещения в нежилое помещение и нежилого помещения в жилое помещение.</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Перевод жилого помещения в нежилое помещение и нежилого помещения в жилое помещение допускается с учетом соблюдения требований </w:t>
      </w:r>
      <w:r w:rsidR="00691BC1" w:rsidRPr="00691BC1">
        <w:rPr>
          <w:rStyle w:val="FontStyle12"/>
          <w:sz w:val="28"/>
          <w:szCs w:val="28"/>
        </w:rPr>
        <w:t>Жилищного кодекса Российской Федерации</w:t>
      </w:r>
      <w:r w:rsidR="00691BC1" w:rsidRPr="0012302E">
        <w:rPr>
          <w:rFonts w:ascii="Times New Roman" w:hAnsi="Times New Roman" w:cs="Times New Roman"/>
          <w:sz w:val="28"/>
          <w:szCs w:val="28"/>
        </w:rPr>
        <w:t xml:space="preserve"> </w:t>
      </w:r>
      <w:r w:rsidRPr="0012302E">
        <w:rPr>
          <w:rFonts w:ascii="Times New Roman" w:hAnsi="Times New Roman" w:cs="Times New Roman"/>
          <w:sz w:val="28"/>
          <w:szCs w:val="28"/>
        </w:rPr>
        <w:t>и законодательства о градостроительной деятельности.</w:t>
      </w:r>
    </w:p>
    <w:p w:rsidR="00077F38" w:rsidRPr="00691BC1" w:rsidRDefault="00077F38" w:rsidP="00691BC1">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w:t>
      </w:r>
      <w:r w:rsidR="00691BC1" w:rsidRPr="00691BC1">
        <w:rPr>
          <w:rStyle w:val="FontStyle12"/>
          <w:sz w:val="28"/>
          <w:szCs w:val="28"/>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право собственности на такое помещение обременено правами третьих лиц.</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691BC1" w:rsidRDefault="00691BC1" w:rsidP="00077F38">
      <w:pPr>
        <w:pStyle w:val="ConsPlusNormal"/>
        <w:widowControl/>
        <w:ind w:firstLine="540"/>
        <w:jc w:val="both"/>
        <w:outlineLvl w:val="3"/>
        <w:rPr>
          <w:rFonts w:ascii="Times New Roman" w:hAnsi="Times New Roman" w:cs="Times New Roman"/>
          <w:b/>
          <w:sz w:val="28"/>
          <w:szCs w:val="28"/>
        </w:rPr>
      </w:pPr>
    </w:p>
    <w:p w:rsidR="00691BC1" w:rsidRDefault="00691BC1" w:rsidP="00077F38">
      <w:pPr>
        <w:pStyle w:val="ConsPlusNormal"/>
        <w:widowControl/>
        <w:ind w:firstLine="540"/>
        <w:jc w:val="both"/>
        <w:outlineLvl w:val="3"/>
        <w:rPr>
          <w:rFonts w:ascii="Times New Roman" w:hAnsi="Times New Roman" w:cs="Times New Roman"/>
          <w:b/>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14. Порядок перевода жилого помещения в нежилое помещение и нежилого помещения в жилое помещение.</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Перевод жилого помещения в нежилое помещение и нежилого помещения в жилое помещение осуществляется уведомлением администрации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предоставляет в администрацию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заявление о переводе помещения;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поэтажный план дома, в котором находится переводимое помещение;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Администрация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рассматривает представленные документы и выдает уведомление  о переводе или подготавливает мотивированный отказ.</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Общая продолжительность действий администрации по переводу не должна превышать сорок пять дней.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 течение трех рабочих дней после принятии решения администрация информирует всех смежных собственников помещений о принятии такого решения.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Документ, выданный согласно п. 3,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и(или) перепланировки, и(или) иных работ.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7. Документ, выданный согласно п. 3, является основанием проведения соответствующих переустройства и(или) перепланировки помещений с учетом проекта переустройства и(или) перепланировки помещений, представлявшегося заявителем.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Собственник производит в установленном порядке работы по переустройству и(или) перепланировке помещений с учетом проекта переустройства и(или) перепланировки помещений.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9. Закончив работы по переустройству и(или) перепланировке помещений, собственник обращается в администрацию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для назначения приемки работ.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В случае, если строительные изменения жилых помещений затрагивают несущие конструкции и(или)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12. Отказ в переводе жилого помещения в нежилое помещение или нежилого помещения в жилое помещение допускается в случае: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непредставления документов;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представления документов в ненадлежащий орган;</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несоблюдения условий перевода помещения;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несоответствия проекта переустройства и(или) перепланировки жилого помещения требованиям законодательства.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2"/>
        <w:ind w:firstLine="708"/>
        <w:jc w:val="both"/>
        <w:rPr>
          <w:rFonts w:ascii="Times New Roman" w:hAnsi="Times New Roman" w:cs="Times New Roman"/>
        </w:rPr>
      </w:pPr>
      <w:r w:rsidRPr="0012302E">
        <w:rPr>
          <w:rFonts w:ascii="Times New Roman" w:hAnsi="Times New Roman" w:cs="Times New Roman"/>
          <w:b w:val="0"/>
        </w:rPr>
        <w:t xml:space="preserve"> </w:t>
      </w:r>
      <w:r w:rsidRPr="0012302E">
        <w:rPr>
          <w:rFonts w:ascii="Times New Roman" w:hAnsi="Times New Roman" w:cs="Times New Roman"/>
          <w:i w:val="0"/>
        </w:rPr>
        <w:t>Глава 4. Подготовка документации по планировке территорий.</w:t>
      </w:r>
    </w:p>
    <w:p w:rsidR="00077F38" w:rsidRPr="0012302E" w:rsidRDefault="00077F38" w:rsidP="00077F38">
      <w:pPr>
        <w:ind w:firstLine="709"/>
        <w:jc w:val="both"/>
        <w:rPr>
          <w:sz w:val="28"/>
          <w:szCs w:val="28"/>
        </w:rPr>
      </w:pPr>
    </w:p>
    <w:p w:rsidR="00077F38" w:rsidRPr="0012302E" w:rsidRDefault="00077F38" w:rsidP="00077F38">
      <w:pPr>
        <w:ind w:firstLine="709"/>
        <w:jc w:val="both"/>
        <w:rPr>
          <w:b/>
          <w:sz w:val="28"/>
          <w:szCs w:val="28"/>
        </w:rPr>
      </w:pPr>
      <w:r w:rsidRPr="0012302E">
        <w:rPr>
          <w:b/>
          <w:sz w:val="28"/>
          <w:szCs w:val="28"/>
        </w:rPr>
        <w:t>Статья  15. Общие положения о планировке территории.</w:t>
      </w:r>
    </w:p>
    <w:p w:rsidR="00077F38" w:rsidRPr="0012302E" w:rsidRDefault="00077F38" w:rsidP="00077F38">
      <w:pPr>
        <w:ind w:firstLine="709"/>
        <w:jc w:val="both"/>
        <w:rPr>
          <w:b/>
          <w:sz w:val="28"/>
          <w:szCs w:val="28"/>
        </w:rPr>
      </w:pP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691BC1" w:rsidRPr="00691BC1" w:rsidRDefault="00077F38" w:rsidP="00077F38">
      <w:pPr>
        <w:pStyle w:val="aa"/>
        <w:spacing w:before="0" w:beforeAutospacing="0" w:after="0" w:afterAutospacing="0"/>
        <w:ind w:firstLine="709"/>
        <w:jc w:val="both"/>
        <w:rPr>
          <w:rStyle w:val="FontStyle12"/>
          <w:sz w:val="28"/>
          <w:szCs w:val="28"/>
        </w:rPr>
      </w:pPr>
      <w:r w:rsidRPr="0012302E">
        <w:rPr>
          <w:sz w:val="28"/>
          <w:szCs w:val="28"/>
        </w:rPr>
        <w:t>2.</w:t>
      </w:r>
      <w:r w:rsidR="00691BC1" w:rsidRPr="00691BC1">
        <w:rPr>
          <w:rStyle w:val="40"/>
          <w:sz w:val="26"/>
          <w:szCs w:val="26"/>
        </w:rPr>
        <w:t xml:space="preserve"> </w:t>
      </w:r>
      <w:r w:rsidR="00691BC1" w:rsidRPr="00691BC1">
        <w:rPr>
          <w:rStyle w:val="FontStyle12"/>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 3. При подготовке документации по планировке территории может осуществляться разработка следующих её видов: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проектов планировки без проектов межевания в их составе;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проектов планировки с проектами межевания в их составе;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 градостроительных планов земельных участков как самостоятельных документов (вне состава проектов межевания).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Посредством документации по планировке территории определяются: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линии градостроительного регулирования, в том числе: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б) линии регулирования застройки, если они не определены градостроительными регламентами в составе настоящих Правил;</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е) границы земельных участков, которые планируется предоставить физическим или юридическим лицам для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ж) границы земельных участков на территориях существующей застройки, не разделенных на земельные участки;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077F38" w:rsidRPr="0012302E" w:rsidRDefault="00077F38" w:rsidP="00077F38">
      <w:pPr>
        <w:pStyle w:val="ConsPlusNormal"/>
        <w:widowControl/>
        <w:ind w:firstLine="540"/>
        <w:jc w:val="both"/>
      </w:pPr>
      <w:r w:rsidRPr="0012302E">
        <w:rPr>
          <w:sz w:val="28"/>
          <w:szCs w:val="28"/>
        </w:rPr>
        <w:t xml:space="preserve">ж) </w:t>
      </w:r>
      <w:r w:rsidRPr="0012302E">
        <w:rPr>
          <w:rFonts w:ascii="Times New Roman" w:hAnsi="Times New Roman" w:cs="Times New Roman"/>
          <w:sz w:val="28"/>
          <w:szCs w:val="28"/>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77F38" w:rsidRPr="0012302E" w:rsidRDefault="00077F38" w:rsidP="00077F38">
      <w:pPr>
        <w:pStyle w:val="aa"/>
        <w:spacing w:before="0" w:beforeAutospacing="0" w:after="0" w:afterAutospacing="0"/>
        <w:ind w:firstLine="709"/>
        <w:jc w:val="both"/>
        <w:rPr>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Документация по планировке территории может разрабатываться по инициативе: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уполномоченного федерального органа исполнительной власти;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органов исполнительной власти Пермского края;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администрации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2302E">
        <w:rPr>
          <w:rFonts w:ascii="Times New Roman" w:hAnsi="Times New Roman" w:cs="Times New Roman"/>
          <w:sz w:val="28"/>
          <w:szCs w:val="28"/>
        </w:rPr>
        <w:t>) заинтересованных лиц.</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Решение о подготовке документации по планировке территории принимается: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уполномоченными федеральными органами исполнительной власти, если на территории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органами исполнительной власти Пермского края, если на территории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документами территориального планирования Пермского края предусмотрено размещение объектов капитального строительства краевого значения;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302E">
        <w:rPr>
          <w:rFonts w:ascii="Times New Roman" w:hAnsi="Times New Roman" w:cs="Times New Roman"/>
          <w:sz w:val="28"/>
          <w:szCs w:val="28"/>
        </w:rPr>
        <w:t xml:space="preserve">) главой администрации для разработки документов по планировке территории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 xml:space="preserve">на основании генерального плана и Правил землепользования и застройки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предусмотренных документами территориального планирования.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8. Уведомление о принятом  решении уполномоченным федеральным органом исполнительной власти, органом исполнительной власти Пермского края, о подготовке документации по планировке территории в течение десяти дней со дня его принятия направляется главе администрации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для учета этого решения при градостроительном планировании развития территории.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9. Порядок подготовки и утверждения, состав и содержание документации по планировке территории, подготовка которой осуществляется на основании решения уполномоченного федерального органа исполнительной власти, органа исполнительной власти Пермского края, главы администрации </w:t>
      </w:r>
      <w:r w:rsidR="002E5462">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устанавливается соответственно нормативными правовыми актами Российской Федерации, Пермского края,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10.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изложены в ст.16  настоящих Правил.</w:t>
      </w:r>
    </w:p>
    <w:p w:rsidR="00691BC1" w:rsidRPr="00691BC1" w:rsidRDefault="00077F38" w:rsidP="00077F38">
      <w:pPr>
        <w:pStyle w:val="ConsPlusNormal"/>
        <w:widowControl/>
        <w:ind w:firstLine="540"/>
        <w:jc w:val="both"/>
        <w:rPr>
          <w:rStyle w:val="FontStyle12"/>
          <w:sz w:val="28"/>
          <w:szCs w:val="28"/>
        </w:rPr>
      </w:pPr>
      <w:r w:rsidRPr="0012302E">
        <w:rPr>
          <w:rFonts w:ascii="Times New Roman" w:hAnsi="Times New Roman" w:cs="Times New Roman"/>
          <w:sz w:val="28"/>
          <w:szCs w:val="28"/>
        </w:rPr>
        <w:t xml:space="preserve">11. </w:t>
      </w:r>
      <w:r w:rsidR="00691BC1" w:rsidRPr="00691BC1">
        <w:rPr>
          <w:rStyle w:val="FontStyle12"/>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Пермского края, в течение семи дней после утверждения направляется главе ЗАТО Звёздный.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12. Глава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передает полученную документацию по планировке территории в орган, обеспечивающий  ведение информационной системы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13. Орган, уполномоченный в области градостроительной деятельности в течение тридцати дней дает заключение по полученной документации по планировке территории о соответствии этой документации генеральному плану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Правилам землепользования и застройки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14. В случае обнаруженных отклонений глава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может принять решение об оспаривании документации в судебном порядке.</w:t>
      </w:r>
    </w:p>
    <w:p w:rsidR="00077F38" w:rsidRPr="0012302E" w:rsidRDefault="00077F38" w:rsidP="00077F38">
      <w:pPr>
        <w:pStyle w:val="aa"/>
        <w:spacing w:before="0" w:beforeAutospacing="0" w:after="0" w:afterAutospacing="0"/>
        <w:ind w:firstLine="540"/>
        <w:jc w:val="both"/>
        <w:rPr>
          <w:sz w:val="28"/>
          <w:szCs w:val="28"/>
        </w:rPr>
      </w:pPr>
      <w:r w:rsidRPr="0012302E">
        <w:rPr>
          <w:sz w:val="28"/>
          <w:szCs w:val="28"/>
        </w:rPr>
        <w:t>15. 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
    <w:p w:rsidR="00077F38" w:rsidRPr="0012302E" w:rsidRDefault="00077F38" w:rsidP="00077F38">
      <w:pPr>
        <w:shd w:val="clear" w:color="auto" w:fill="FFFFFF"/>
        <w:tabs>
          <w:tab w:val="left" w:pos="0"/>
        </w:tabs>
        <w:jc w:val="both"/>
        <w:rPr>
          <w:sz w:val="28"/>
          <w:szCs w:val="28"/>
        </w:rPr>
      </w:pPr>
      <w:r w:rsidRPr="0012302E">
        <w:rPr>
          <w:sz w:val="28"/>
          <w:szCs w:val="28"/>
        </w:rPr>
        <w:t xml:space="preserve">           16.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077F38" w:rsidRPr="0012302E" w:rsidRDefault="00077F38" w:rsidP="00077F38">
      <w:pPr>
        <w:shd w:val="clear" w:color="auto" w:fill="FFFFFF"/>
        <w:tabs>
          <w:tab w:val="left" w:pos="0"/>
        </w:tabs>
        <w:ind w:firstLine="709"/>
        <w:jc w:val="both"/>
        <w:rPr>
          <w:sz w:val="28"/>
          <w:szCs w:val="28"/>
        </w:rPr>
      </w:pPr>
    </w:p>
    <w:p w:rsidR="00077F38" w:rsidRPr="0012302E" w:rsidRDefault="00077F38" w:rsidP="00077F38">
      <w:pPr>
        <w:shd w:val="clear" w:color="auto" w:fill="FFFFFF"/>
        <w:tabs>
          <w:tab w:val="left" w:pos="0"/>
        </w:tabs>
        <w:ind w:firstLine="709"/>
        <w:jc w:val="both"/>
        <w:rPr>
          <w:b/>
          <w:sz w:val="28"/>
          <w:szCs w:val="28"/>
        </w:rPr>
      </w:pPr>
      <w:r w:rsidRPr="0012302E">
        <w:rPr>
          <w:b/>
          <w:sz w:val="28"/>
          <w:szCs w:val="28"/>
        </w:rPr>
        <w:t>Статья 16. Подготовка документации по планировке территории.</w:t>
      </w:r>
    </w:p>
    <w:p w:rsidR="00077F38" w:rsidRPr="0012302E" w:rsidRDefault="00077F38" w:rsidP="00077F38">
      <w:pPr>
        <w:shd w:val="clear" w:color="auto" w:fill="FFFFFF"/>
        <w:tabs>
          <w:tab w:val="left" w:pos="0"/>
        </w:tabs>
        <w:ind w:firstLine="709"/>
        <w:jc w:val="both"/>
        <w:rPr>
          <w:b/>
          <w:sz w:val="28"/>
          <w:szCs w:val="28"/>
        </w:rPr>
      </w:pPr>
    </w:p>
    <w:p w:rsidR="00077F38" w:rsidRPr="0012302E" w:rsidRDefault="00077F38" w:rsidP="00077F38">
      <w:pPr>
        <w:ind w:firstLine="708"/>
        <w:jc w:val="both"/>
        <w:rPr>
          <w:sz w:val="28"/>
          <w:szCs w:val="28"/>
        </w:rPr>
      </w:pPr>
      <w:r w:rsidRPr="0012302E">
        <w:rPr>
          <w:sz w:val="28"/>
          <w:szCs w:val="28"/>
        </w:rPr>
        <w:t xml:space="preserve">1. Подготовка документации по планировке территории </w:t>
      </w:r>
      <w:r w:rsidRPr="00077F38">
        <w:rPr>
          <w:sz w:val="28"/>
          <w:szCs w:val="28"/>
        </w:rPr>
        <w:t>ЗАТО Звёздный</w:t>
      </w:r>
      <w:r w:rsidRPr="0012302E">
        <w:rPr>
          <w:szCs w:val="28"/>
        </w:rPr>
        <w:t xml:space="preserve"> </w:t>
      </w:r>
      <w:r w:rsidRPr="0012302E">
        <w:rPr>
          <w:sz w:val="28"/>
          <w:szCs w:val="28"/>
        </w:rPr>
        <w:t>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077F38" w:rsidRPr="0012302E" w:rsidRDefault="00077F38" w:rsidP="00077F38">
      <w:pPr>
        <w:ind w:firstLine="708"/>
        <w:jc w:val="both"/>
        <w:rPr>
          <w:sz w:val="28"/>
          <w:szCs w:val="28"/>
        </w:rPr>
      </w:pPr>
      <w:r w:rsidRPr="0012302E">
        <w:rPr>
          <w:sz w:val="28"/>
          <w:szCs w:val="28"/>
        </w:rPr>
        <w:t>2. Основанием для разработки документации по планировке  являются:</w:t>
      </w:r>
    </w:p>
    <w:p w:rsidR="00077F38" w:rsidRPr="0012302E" w:rsidRDefault="00077F38" w:rsidP="00077F38">
      <w:pPr>
        <w:numPr>
          <w:ilvl w:val="0"/>
          <w:numId w:val="8"/>
        </w:numPr>
        <w:shd w:val="clear" w:color="auto" w:fill="FFFFFF"/>
        <w:tabs>
          <w:tab w:val="clear" w:pos="1429"/>
          <w:tab w:val="num" w:pos="0"/>
          <w:tab w:val="num" w:pos="360"/>
          <w:tab w:val="left" w:pos="1112"/>
        </w:tabs>
        <w:ind w:left="0" w:firstLine="709"/>
        <w:jc w:val="both"/>
        <w:rPr>
          <w:sz w:val="28"/>
          <w:szCs w:val="28"/>
        </w:rPr>
      </w:pPr>
      <w:r w:rsidRPr="0012302E">
        <w:rPr>
          <w:sz w:val="28"/>
          <w:szCs w:val="28"/>
        </w:rPr>
        <w:t>решение о подготовке данной документации, принимаемое уполномоченным лицом в соответсвии с п.6 ст.15 настоящих Правил;</w:t>
      </w:r>
    </w:p>
    <w:p w:rsidR="00077F38" w:rsidRPr="0012302E" w:rsidRDefault="00077F38" w:rsidP="00077F38">
      <w:pPr>
        <w:numPr>
          <w:ilvl w:val="0"/>
          <w:numId w:val="8"/>
        </w:numPr>
        <w:shd w:val="clear" w:color="auto" w:fill="FFFFFF"/>
        <w:tabs>
          <w:tab w:val="clear" w:pos="1429"/>
          <w:tab w:val="num" w:pos="0"/>
          <w:tab w:val="num" w:pos="360"/>
          <w:tab w:val="left" w:pos="1112"/>
        </w:tabs>
        <w:ind w:left="0" w:firstLine="709"/>
        <w:jc w:val="both"/>
        <w:rPr>
          <w:sz w:val="28"/>
          <w:szCs w:val="28"/>
        </w:rPr>
      </w:pPr>
      <w:r w:rsidRPr="0012302E">
        <w:rPr>
          <w:sz w:val="28"/>
          <w:szCs w:val="28"/>
        </w:rPr>
        <w:t xml:space="preserve"> муниципальный контракт на подготовку данной документации; </w:t>
      </w:r>
    </w:p>
    <w:p w:rsidR="00077F38" w:rsidRPr="0012302E" w:rsidRDefault="00077F38" w:rsidP="00077F38">
      <w:pPr>
        <w:numPr>
          <w:ilvl w:val="0"/>
          <w:numId w:val="8"/>
        </w:numPr>
        <w:shd w:val="clear" w:color="auto" w:fill="FFFFFF"/>
        <w:tabs>
          <w:tab w:val="clear" w:pos="1429"/>
          <w:tab w:val="num" w:pos="0"/>
          <w:tab w:val="num" w:pos="360"/>
          <w:tab w:val="left" w:pos="1112"/>
        </w:tabs>
        <w:ind w:left="0" w:firstLine="709"/>
        <w:jc w:val="both"/>
        <w:rPr>
          <w:sz w:val="28"/>
          <w:szCs w:val="28"/>
        </w:rPr>
      </w:pPr>
      <w:r w:rsidRPr="0012302E">
        <w:rPr>
          <w:sz w:val="28"/>
          <w:szCs w:val="28"/>
        </w:rPr>
        <w:t xml:space="preserve">задание на разработку документации. </w:t>
      </w:r>
    </w:p>
    <w:p w:rsidR="00077F38" w:rsidRPr="0012302E" w:rsidRDefault="00077F38" w:rsidP="00077F38">
      <w:pPr>
        <w:numPr>
          <w:ins w:id="7" w:author="Unknown" w:date="2007-07-04T16:27:00Z"/>
        </w:numPr>
        <w:tabs>
          <w:tab w:val="num" w:pos="0"/>
        </w:tabs>
        <w:ind w:firstLine="709"/>
        <w:jc w:val="both"/>
        <w:rPr>
          <w:sz w:val="28"/>
          <w:szCs w:val="28"/>
        </w:rPr>
      </w:pPr>
      <w:r w:rsidRPr="0012302E">
        <w:rPr>
          <w:sz w:val="28"/>
          <w:szCs w:val="28"/>
        </w:rPr>
        <w:t xml:space="preserve">Задание на разработку документации по планировке территории утверждается заказчиком такой документации. </w:t>
      </w:r>
    </w:p>
    <w:p w:rsidR="00077F38" w:rsidRPr="0012302E" w:rsidRDefault="00077F38" w:rsidP="00077F38">
      <w:pPr>
        <w:ind w:firstLine="709"/>
        <w:jc w:val="both"/>
        <w:rPr>
          <w:sz w:val="28"/>
          <w:szCs w:val="28"/>
        </w:rPr>
      </w:pPr>
      <w:r w:rsidRPr="0012302E">
        <w:rPr>
          <w:sz w:val="28"/>
          <w:szCs w:val="28"/>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077F38" w:rsidRPr="0012302E" w:rsidRDefault="00077F38" w:rsidP="00D26AC4">
      <w:pPr>
        <w:pStyle w:val="af8"/>
        <w:numPr>
          <w:ilvl w:val="0"/>
          <w:numId w:val="18"/>
        </w:numPr>
        <w:spacing w:line="240" w:lineRule="auto"/>
        <w:ind w:left="993" w:hanging="273"/>
        <w:rPr>
          <w:sz w:val="28"/>
          <w:szCs w:val="28"/>
        </w:rPr>
      </w:pPr>
      <w:r w:rsidRPr="0012302E">
        <w:rPr>
          <w:sz w:val="28"/>
          <w:szCs w:val="28"/>
        </w:rPr>
        <w:t>территория населенного пункта;</w:t>
      </w:r>
    </w:p>
    <w:p w:rsidR="00077F38" w:rsidRPr="0012302E" w:rsidRDefault="00077F38" w:rsidP="00D26AC4">
      <w:pPr>
        <w:pStyle w:val="af8"/>
        <w:numPr>
          <w:ilvl w:val="0"/>
          <w:numId w:val="18"/>
        </w:numPr>
        <w:spacing w:line="240" w:lineRule="auto"/>
        <w:ind w:left="993" w:hanging="273"/>
        <w:rPr>
          <w:sz w:val="28"/>
          <w:szCs w:val="28"/>
        </w:rPr>
      </w:pPr>
      <w:r w:rsidRPr="0012302E">
        <w:rPr>
          <w:sz w:val="28"/>
          <w:szCs w:val="28"/>
        </w:rPr>
        <w:t>территория планировочного района либо другого крупного планировочного элемента;</w:t>
      </w:r>
    </w:p>
    <w:p w:rsidR="00077F38" w:rsidRPr="0012302E" w:rsidRDefault="00077F38" w:rsidP="00D26AC4">
      <w:pPr>
        <w:pStyle w:val="af8"/>
        <w:numPr>
          <w:ilvl w:val="0"/>
          <w:numId w:val="18"/>
        </w:numPr>
        <w:spacing w:line="240" w:lineRule="auto"/>
        <w:ind w:left="993" w:hanging="273"/>
        <w:rPr>
          <w:sz w:val="28"/>
          <w:szCs w:val="28"/>
        </w:rPr>
      </w:pPr>
      <w:r w:rsidRPr="0012302E">
        <w:rPr>
          <w:sz w:val="28"/>
          <w:szCs w:val="28"/>
        </w:rPr>
        <w:t xml:space="preserve">территория микрорайона; </w:t>
      </w:r>
    </w:p>
    <w:p w:rsidR="00077F38" w:rsidRPr="0012302E" w:rsidRDefault="00077F38" w:rsidP="00D26AC4">
      <w:pPr>
        <w:pStyle w:val="af8"/>
        <w:numPr>
          <w:ilvl w:val="0"/>
          <w:numId w:val="18"/>
        </w:numPr>
        <w:spacing w:line="240" w:lineRule="auto"/>
        <w:ind w:left="993" w:hanging="273"/>
        <w:rPr>
          <w:sz w:val="28"/>
          <w:szCs w:val="28"/>
        </w:rPr>
      </w:pPr>
      <w:r w:rsidRPr="0012302E">
        <w:rPr>
          <w:sz w:val="28"/>
          <w:szCs w:val="28"/>
        </w:rPr>
        <w:t>территория квартала;</w:t>
      </w:r>
    </w:p>
    <w:p w:rsidR="00077F38" w:rsidRPr="0012302E" w:rsidRDefault="00077F38" w:rsidP="00D26AC4">
      <w:pPr>
        <w:pStyle w:val="af8"/>
        <w:numPr>
          <w:ilvl w:val="0"/>
          <w:numId w:val="18"/>
        </w:numPr>
        <w:spacing w:line="240" w:lineRule="auto"/>
        <w:ind w:left="993" w:hanging="273"/>
        <w:rPr>
          <w:sz w:val="28"/>
          <w:szCs w:val="28"/>
        </w:rPr>
      </w:pPr>
      <w:r w:rsidRPr="0012302E">
        <w:rPr>
          <w:sz w:val="28"/>
          <w:szCs w:val="28"/>
        </w:rPr>
        <w:t>иные элементы.</w:t>
      </w:r>
    </w:p>
    <w:p w:rsidR="00077F38" w:rsidRPr="0012302E" w:rsidRDefault="00077F38" w:rsidP="00077F38">
      <w:pPr>
        <w:pStyle w:val="af8"/>
        <w:spacing w:line="240" w:lineRule="auto"/>
        <w:ind w:left="0" w:firstLine="709"/>
        <w:rPr>
          <w:sz w:val="28"/>
          <w:szCs w:val="28"/>
        </w:rPr>
      </w:pPr>
      <w:r w:rsidRPr="0012302E">
        <w:rPr>
          <w:sz w:val="28"/>
          <w:szCs w:val="28"/>
        </w:rPr>
        <w:t>5. Решение должно содержать следующую информацию:</w:t>
      </w:r>
    </w:p>
    <w:p w:rsidR="00077F38" w:rsidRPr="0012302E" w:rsidRDefault="00077F38" w:rsidP="00077F38">
      <w:pPr>
        <w:pStyle w:val="af8"/>
        <w:spacing w:line="240" w:lineRule="auto"/>
        <w:ind w:left="0" w:firstLine="709"/>
        <w:rPr>
          <w:sz w:val="28"/>
          <w:szCs w:val="28"/>
        </w:rPr>
      </w:pPr>
      <w:r w:rsidRPr="0012302E">
        <w:rPr>
          <w:sz w:val="28"/>
          <w:szCs w:val="28"/>
        </w:rPr>
        <w:t>- границы территории, в отношении которой принято решение о подготовке документации по планировке;</w:t>
      </w:r>
    </w:p>
    <w:p w:rsidR="00077F38" w:rsidRPr="0012302E" w:rsidRDefault="00077F38" w:rsidP="00077F38">
      <w:pPr>
        <w:pStyle w:val="af8"/>
        <w:spacing w:line="240" w:lineRule="auto"/>
        <w:ind w:left="0" w:firstLine="709"/>
        <w:rPr>
          <w:sz w:val="28"/>
          <w:szCs w:val="28"/>
        </w:rPr>
      </w:pPr>
      <w:r w:rsidRPr="0012302E">
        <w:rPr>
          <w:sz w:val="28"/>
          <w:szCs w:val="28"/>
        </w:rPr>
        <w:t>-  виды разрабатываемой документации по планировке территории;</w:t>
      </w:r>
    </w:p>
    <w:p w:rsidR="00077F38" w:rsidRPr="0012302E" w:rsidRDefault="00077F38" w:rsidP="00077F38">
      <w:pPr>
        <w:pStyle w:val="af8"/>
        <w:spacing w:line="240" w:lineRule="auto"/>
        <w:ind w:left="0" w:firstLine="709"/>
        <w:rPr>
          <w:sz w:val="28"/>
          <w:szCs w:val="28"/>
        </w:rPr>
      </w:pPr>
      <w:r w:rsidRPr="0012302E">
        <w:rPr>
          <w:sz w:val="28"/>
          <w:szCs w:val="28"/>
        </w:rPr>
        <w:t>-  сроки подготовки документации;</w:t>
      </w:r>
    </w:p>
    <w:p w:rsidR="00077F38" w:rsidRPr="0012302E" w:rsidRDefault="00077F38" w:rsidP="00077F38">
      <w:pPr>
        <w:pStyle w:val="af8"/>
        <w:spacing w:line="240" w:lineRule="auto"/>
        <w:ind w:left="0" w:firstLine="709"/>
        <w:rPr>
          <w:sz w:val="28"/>
          <w:szCs w:val="28"/>
        </w:rPr>
      </w:pPr>
      <w:r w:rsidRPr="0012302E">
        <w:rPr>
          <w:sz w:val="28"/>
          <w:szCs w:val="28"/>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077F38" w:rsidRPr="0012302E" w:rsidRDefault="00077F38" w:rsidP="00077F38">
      <w:pPr>
        <w:pStyle w:val="af8"/>
        <w:spacing w:line="240" w:lineRule="auto"/>
        <w:ind w:left="0" w:firstLine="709"/>
        <w:rPr>
          <w:sz w:val="28"/>
          <w:szCs w:val="28"/>
        </w:rPr>
      </w:pPr>
      <w:r w:rsidRPr="0012302E">
        <w:rPr>
          <w:sz w:val="28"/>
          <w:szCs w:val="28"/>
        </w:rPr>
        <w:lastRenderedPageBreak/>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7. 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w:t>
      </w:r>
    </w:p>
    <w:p w:rsidR="00077F38" w:rsidRPr="0012302E" w:rsidRDefault="00077F38" w:rsidP="00077F38">
      <w:pPr>
        <w:ind w:firstLine="708"/>
        <w:jc w:val="both"/>
        <w:rPr>
          <w:sz w:val="28"/>
          <w:szCs w:val="28"/>
        </w:rPr>
      </w:pPr>
      <w:r w:rsidRPr="0012302E">
        <w:rPr>
          <w:sz w:val="28"/>
          <w:szCs w:val="28"/>
        </w:rPr>
        <w:t>8. Со дня опубликования решения о подготовке документации по планировке  физические или юридические лица вправе представить в орган, уполномоченный в области градостроительной деятельности свои предложения о порядке, сроках подготовки и содержании этих документов. Орган, уполномоченный в области градостроительной деятельности по своему усмотрению учитывает данные предложения физических и юридических лиц при обеспечении подготовки документации по планировке.</w:t>
      </w:r>
    </w:p>
    <w:p w:rsidR="00077F38" w:rsidRPr="0012302E" w:rsidRDefault="00077F38" w:rsidP="00077F38">
      <w:pPr>
        <w:ind w:firstLine="708"/>
        <w:jc w:val="both"/>
        <w:rPr>
          <w:sz w:val="28"/>
          <w:szCs w:val="28"/>
        </w:rPr>
      </w:pPr>
      <w:r w:rsidRPr="0012302E">
        <w:rPr>
          <w:sz w:val="28"/>
          <w:szCs w:val="28"/>
        </w:rPr>
        <w:t xml:space="preserve">9. Уполномоченный орган, уполномоченный в области градостроительной деятельности в течение 30 дней с момента получения документации по планировке территории осуществляет её проверку на соответствие генеральному плану </w:t>
      </w:r>
      <w:r w:rsidRPr="00077F38">
        <w:rPr>
          <w:sz w:val="28"/>
          <w:szCs w:val="28"/>
        </w:rPr>
        <w:t>ЗАТО Звёздный</w:t>
      </w:r>
      <w:r w:rsidRPr="0012302E">
        <w:rPr>
          <w:sz w:val="28"/>
          <w:szCs w:val="28"/>
        </w:rPr>
        <w:t xml:space="preserve">, правилам землепользования и застройки </w:t>
      </w:r>
      <w:r w:rsidRPr="00077F38">
        <w:rPr>
          <w:sz w:val="28"/>
          <w:szCs w:val="28"/>
        </w:rPr>
        <w:t>ЗАТО Звёздный</w:t>
      </w:r>
      <w:r w:rsidRPr="0012302E">
        <w:rPr>
          <w:szCs w:val="28"/>
        </w:rPr>
        <w:t xml:space="preserve"> </w:t>
      </w:r>
      <w:r w:rsidRPr="0012302E">
        <w:rPr>
          <w:sz w:val="28"/>
          <w:szCs w:val="28"/>
        </w:rPr>
        <w:t>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 также иных лиц, привлеченных по решению органа, уполномоченного в области градостроительной деятельности.</w:t>
      </w:r>
    </w:p>
    <w:p w:rsidR="00077F38" w:rsidRPr="0012302E" w:rsidRDefault="00077F38" w:rsidP="00077F38">
      <w:pPr>
        <w:ind w:firstLine="708"/>
        <w:jc w:val="both"/>
        <w:rPr>
          <w:sz w:val="28"/>
          <w:szCs w:val="28"/>
        </w:rPr>
      </w:pPr>
      <w:r w:rsidRPr="0012302E">
        <w:rPr>
          <w:sz w:val="28"/>
          <w:szCs w:val="28"/>
        </w:rPr>
        <w:t xml:space="preserve">9. По результатам проверки орган, уполномоченный в области градостроительной деятельности направляет  документацию по планировке главе </w:t>
      </w:r>
      <w:r w:rsidRPr="00077F38">
        <w:rPr>
          <w:sz w:val="28"/>
          <w:szCs w:val="28"/>
        </w:rPr>
        <w:t>ЗАТО Звёздный</w:t>
      </w:r>
      <w:r w:rsidRPr="0012302E">
        <w:rPr>
          <w:sz w:val="28"/>
          <w:szCs w:val="28"/>
        </w:rPr>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077F38" w:rsidRPr="0012302E" w:rsidRDefault="00077F38" w:rsidP="00077F38">
      <w:pPr>
        <w:ind w:firstLine="708"/>
        <w:jc w:val="both"/>
        <w:rPr>
          <w:sz w:val="28"/>
          <w:szCs w:val="28"/>
        </w:rPr>
      </w:pPr>
      <w:r w:rsidRPr="0012302E">
        <w:rPr>
          <w:sz w:val="28"/>
          <w:szCs w:val="28"/>
        </w:rPr>
        <w:t xml:space="preserve">10.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077F38">
        <w:rPr>
          <w:sz w:val="28"/>
          <w:szCs w:val="28"/>
        </w:rPr>
        <w:t>ЗАТО Звёздный</w:t>
      </w:r>
      <w:r w:rsidRPr="0012302E">
        <w:rPr>
          <w:sz w:val="28"/>
          <w:szCs w:val="28"/>
        </w:rPr>
        <w:t xml:space="preserve"> до их утверждения подлежат обязательному рассмотрению на публичных слушаниях.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11.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ab/>
        <w:t xml:space="preserve">12. Глава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ab/>
        <w:t>13.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ab/>
        <w:t xml:space="preserve">14. В случае если документация по планировке территории разрабатывалась на средства заинтересованного физического или юридического лица, на утверждение главы передаются три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документации по планировке, другой вместе с электронным вариантом передается в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и один экземпляр передается в информационные системы обеспечения градостроительной деятельности. </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ab/>
        <w:t xml:space="preserve">15. На основании документации по планировке территории, утвержденной главой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представительный орган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ab/>
        <w:t>16. При обращении физического или юридического лица с заявлением о выдаче ему градостроительного плана земельного участка орган, уполномоченный в области градостроительной деятельности в течение тридцати дней осуществляет подготовку градостроительного плана земельного участка и обеспечивает его утверждение главой местной администрации.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077F38" w:rsidRPr="0012302E" w:rsidRDefault="00077F38" w:rsidP="00077F38">
      <w:pPr>
        <w:ind w:firstLine="709"/>
        <w:jc w:val="both"/>
        <w:rPr>
          <w:sz w:val="28"/>
          <w:szCs w:val="28"/>
        </w:rPr>
      </w:pPr>
      <w:r w:rsidRPr="0012302E">
        <w:rPr>
          <w:sz w:val="28"/>
          <w:szCs w:val="28"/>
        </w:rPr>
        <w:t xml:space="preserve">19. Проекты планировки разрабатываются на территории, в составе которых выделены следующие виды функциональных зон: </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жилые зоны;</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зоны дачного строительства;</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общественно - деловые зоны;</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производственные зоны;</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зоны транспортной инфраструктуры;</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зоны инженерной инфраструктуры;</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рекреационные зоны;</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зоны специального назначения;</w:t>
      </w:r>
    </w:p>
    <w:p w:rsidR="00077F38" w:rsidRPr="0012302E" w:rsidRDefault="00077F38" w:rsidP="00D26AC4">
      <w:pPr>
        <w:pStyle w:val="af8"/>
        <w:numPr>
          <w:ilvl w:val="0"/>
          <w:numId w:val="18"/>
        </w:numPr>
        <w:spacing w:line="240" w:lineRule="auto"/>
        <w:ind w:left="993" w:firstLine="709"/>
        <w:rPr>
          <w:sz w:val="28"/>
          <w:szCs w:val="28"/>
        </w:rPr>
      </w:pPr>
      <w:r w:rsidRPr="0012302E">
        <w:rPr>
          <w:sz w:val="28"/>
          <w:szCs w:val="28"/>
        </w:rPr>
        <w:t>иные функциональные зоны.</w:t>
      </w:r>
    </w:p>
    <w:p w:rsidR="00077F38" w:rsidRPr="0012302E" w:rsidRDefault="00077F38" w:rsidP="00077F38">
      <w:pPr>
        <w:ind w:firstLine="709"/>
        <w:jc w:val="both"/>
        <w:rPr>
          <w:sz w:val="28"/>
          <w:szCs w:val="28"/>
        </w:rPr>
      </w:pPr>
      <w:r w:rsidRPr="0012302E">
        <w:rPr>
          <w:sz w:val="28"/>
          <w:szCs w:val="28"/>
        </w:rPr>
        <w:t>20. Состав проекта планировки может корректироваться в зависимости от вида функциональной зоны в задании на проектирование.</w:t>
      </w:r>
    </w:p>
    <w:p w:rsidR="00077F38" w:rsidRPr="0012302E" w:rsidRDefault="00077F38" w:rsidP="00077F38">
      <w:pPr>
        <w:ind w:firstLine="709"/>
        <w:jc w:val="both"/>
        <w:rPr>
          <w:sz w:val="28"/>
          <w:szCs w:val="28"/>
        </w:rPr>
      </w:pPr>
      <w:r w:rsidRPr="0012302E">
        <w:rPr>
          <w:sz w:val="28"/>
          <w:szCs w:val="28"/>
        </w:rPr>
        <w:t xml:space="preserve">20.1. При разработке  проектов планировки территорий жилых зон, предназначенных для строительства, обязательна разработка проектов </w:t>
      </w:r>
      <w:r w:rsidRPr="0012302E">
        <w:rPr>
          <w:sz w:val="28"/>
          <w:szCs w:val="28"/>
        </w:rPr>
        <w:lastRenderedPageBreak/>
        <w:t xml:space="preserve">межевания и, соответственно, проектов градостроительных планов земельных участков, подлежащих застройке в составе проектов планировки. </w:t>
      </w:r>
    </w:p>
    <w:p w:rsidR="00077F38" w:rsidRPr="0012302E" w:rsidRDefault="00077F38" w:rsidP="00077F38">
      <w:pPr>
        <w:ind w:firstLine="709"/>
        <w:jc w:val="both"/>
        <w:rPr>
          <w:sz w:val="28"/>
          <w:szCs w:val="28"/>
        </w:rPr>
      </w:pPr>
      <w:r w:rsidRPr="0012302E">
        <w:rPr>
          <w:sz w:val="28"/>
          <w:szCs w:val="28"/>
        </w:rPr>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077F38" w:rsidRPr="0012302E" w:rsidRDefault="00077F38" w:rsidP="00077F38">
      <w:pPr>
        <w:ind w:firstLine="709"/>
        <w:jc w:val="both"/>
        <w:rPr>
          <w:sz w:val="28"/>
          <w:szCs w:val="28"/>
        </w:rPr>
      </w:pPr>
      <w:r w:rsidRPr="0012302E">
        <w:rPr>
          <w:sz w:val="28"/>
          <w:szCs w:val="28"/>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077F38" w:rsidRPr="0012302E" w:rsidRDefault="00077F38" w:rsidP="00077F38">
      <w:pPr>
        <w:ind w:firstLine="709"/>
        <w:jc w:val="both"/>
        <w:rPr>
          <w:sz w:val="28"/>
          <w:szCs w:val="28"/>
        </w:rPr>
      </w:pPr>
      <w:r w:rsidRPr="0012302E">
        <w:rPr>
          <w:sz w:val="28"/>
          <w:szCs w:val="28"/>
        </w:rPr>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077F38" w:rsidRPr="0012302E" w:rsidRDefault="00077F38" w:rsidP="00077F38">
      <w:pPr>
        <w:ind w:firstLine="709"/>
        <w:jc w:val="both"/>
        <w:rPr>
          <w:sz w:val="28"/>
          <w:szCs w:val="28"/>
        </w:rPr>
      </w:pPr>
      <w:r w:rsidRPr="0012302E">
        <w:rPr>
          <w:sz w:val="28"/>
          <w:szCs w:val="28"/>
        </w:rPr>
        <w:t xml:space="preserve">20.2. При разработке  проектов планировки территорий дачного строительства, обязательна разработка проектов межевания и, подлежащих застройке в составе проектов планировки. </w:t>
      </w:r>
    </w:p>
    <w:p w:rsidR="00077F38" w:rsidRPr="0012302E" w:rsidRDefault="00077F38" w:rsidP="00077F38">
      <w:pPr>
        <w:ind w:firstLine="709"/>
        <w:jc w:val="both"/>
        <w:rPr>
          <w:sz w:val="28"/>
          <w:szCs w:val="28"/>
        </w:rPr>
      </w:pPr>
      <w:r w:rsidRPr="0012302E">
        <w:rPr>
          <w:sz w:val="28"/>
          <w:szCs w:val="28"/>
        </w:rPr>
        <w:t xml:space="preserve">Проект планировки территорий дачного строительства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в границах красных линий кварталов или градостроительных комплексов. </w:t>
      </w:r>
    </w:p>
    <w:p w:rsidR="00077F38" w:rsidRPr="0012302E" w:rsidRDefault="00077F38" w:rsidP="00077F38">
      <w:pPr>
        <w:ind w:firstLine="709"/>
        <w:jc w:val="both"/>
        <w:rPr>
          <w:sz w:val="28"/>
          <w:szCs w:val="28"/>
        </w:rPr>
      </w:pPr>
      <w:r w:rsidRPr="0012302E">
        <w:rPr>
          <w:sz w:val="28"/>
          <w:szCs w:val="28"/>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и формируются более мелкие земельные участки. </w:t>
      </w:r>
    </w:p>
    <w:p w:rsidR="00077F38" w:rsidRPr="0012302E" w:rsidRDefault="00077F38" w:rsidP="00077F38">
      <w:pPr>
        <w:ind w:firstLine="709"/>
        <w:jc w:val="both"/>
        <w:rPr>
          <w:sz w:val="28"/>
          <w:szCs w:val="28"/>
        </w:rPr>
      </w:pPr>
      <w:r w:rsidRPr="0012302E">
        <w:rPr>
          <w:sz w:val="28"/>
          <w:szCs w:val="28"/>
        </w:rPr>
        <w:t xml:space="preserve">20.3.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соответствии со СНиП </w:t>
      </w:r>
      <w:r w:rsidRPr="0012302E">
        <w:rPr>
          <w:sz w:val="28"/>
          <w:szCs w:val="28"/>
        </w:rPr>
        <w:sym w:font="Arial" w:char="0406"/>
      </w:r>
      <w:r w:rsidRPr="0012302E">
        <w:rPr>
          <w:sz w:val="28"/>
          <w:szCs w:val="28"/>
        </w:rPr>
        <w:sym w:font="Arial" w:char="0406"/>
      </w:r>
      <w:r w:rsidRPr="0012302E">
        <w:rPr>
          <w:sz w:val="28"/>
          <w:szCs w:val="28"/>
        </w:rPr>
        <w:t>-89-80 «Генеральные планы промышленных предприятий». Архитектурно-планировочное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077F38" w:rsidRPr="0012302E" w:rsidRDefault="00077F38" w:rsidP="00077F38">
      <w:pPr>
        <w:ind w:firstLine="709"/>
        <w:jc w:val="both"/>
        <w:rPr>
          <w:sz w:val="28"/>
          <w:szCs w:val="28"/>
        </w:rPr>
      </w:pPr>
      <w:r w:rsidRPr="0012302E">
        <w:rPr>
          <w:sz w:val="28"/>
          <w:szCs w:val="28"/>
        </w:rPr>
        <w:t xml:space="preserve">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w:t>
      </w:r>
      <w:r w:rsidRPr="0012302E">
        <w:rPr>
          <w:sz w:val="28"/>
          <w:szCs w:val="28"/>
        </w:rPr>
        <w:lastRenderedPageBreak/>
        <w:t>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077F38" w:rsidRPr="0012302E" w:rsidRDefault="00077F38" w:rsidP="00077F38">
      <w:pPr>
        <w:ind w:firstLine="709"/>
        <w:jc w:val="both"/>
        <w:rPr>
          <w:sz w:val="28"/>
          <w:szCs w:val="28"/>
        </w:rPr>
      </w:pPr>
      <w:r w:rsidRPr="0012302E">
        <w:rPr>
          <w:sz w:val="28"/>
          <w:szCs w:val="28"/>
        </w:rPr>
        <w:t xml:space="preserve">20.4. Проекты планировки общественно-деловых зон, в составе материалов по обоснованию должны содержать вариантные предложения по архитектурно-планировочному решению и пространственной организации территории. </w:t>
      </w:r>
    </w:p>
    <w:p w:rsidR="00077F38" w:rsidRPr="0012302E" w:rsidRDefault="00077F38" w:rsidP="00077F38">
      <w:pPr>
        <w:pStyle w:val="af8"/>
        <w:spacing w:line="240" w:lineRule="auto"/>
        <w:ind w:left="0" w:firstLine="709"/>
        <w:rPr>
          <w:sz w:val="28"/>
          <w:szCs w:val="28"/>
        </w:rPr>
      </w:pPr>
      <w:r w:rsidRPr="0012302E">
        <w:rPr>
          <w:sz w:val="28"/>
          <w:szCs w:val="28"/>
        </w:rPr>
        <w:t>20.5. При разработке  проектов планировки зон транспортной и инженерной инфраструктуры в обязательном порядке осуществляется</w:t>
      </w:r>
    </w:p>
    <w:p w:rsidR="00077F38" w:rsidRPr="0012302E" w:rsidRDefault="00077F38" w:rsidP="00D26AC4">
      <w:pPr>
        <w:pStyle w:val="af8"/>
        <w:numPr>
          <w:ilvl w:val="0"/>
          <w:numId w:val="18"/>
        </w:numPr>
        <w:spacing w:line="240" w:lineRule="auto"/>
        <w:ind w:left="0" w:firstLine="709"/>
        <w:rPr>
          <w:sz w:val="28"/>
          <w:szCs w:val="28"/>
        </w:rPr>
      </w:pPr>
      <w:r w:rsidRPr="0012302E">
        <w:rPr>
          <w:sz w:val="28"/>
          <w:szCs w:val="28"/>
        </w:rPr>
        <w:t xml:space="preserve">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077F38" w:rsidRPr="0012302E" w:rsidRDefault="00077F38" w:rsidP="00D26AC4">
      <w:pPr>
        <w:pStyle w:val="af8"/>
        <w:numPr>
          <w:ilvl w:val="0"/>
          <w:numId w:val="18"/>
        </w:numPr>
        <w:spacing w:line="240" w:lineRule="auto"/>
        <w:ind w:left="0" w:firstLine="709"/>
        <w:rPr>
          <w:sz w:val="28"/>
          <w:szCs w:val="28"/>
        </w:rPr>
      </w:pPr>
      <w:r w:rsidRPr="0012302E">
        <w:rPr>
          <w:sz w:val="28"/>
          <w:szCs w:val="28"/>
        </w:rPr>
        <w:t>определяется индивидуальный состав и содержание материалов проекта планировки.</w:t>
      </w:r>
    </w:p>
    <w:p w:rsidR="00077F38" w:rsidRPr="0012302E" w:rsidRDefault="00077F38" w:rsidP="00077F38">
      <w:pPr>
        <w:ind w:firstLine="709"/>
        <w:jc w:val="both"/>
        <w:rPr>
          <w:sz w:val="28"/>
          <w:szCs w:val="28"/>
        </w:rPr>
      </w:pPr>
      <w:r w:rsidRPr="0012302E">
        <w:rPr>
          <w:sz w:val="28"/>
          <w:szCs w:val="28"/>
        </w:rPr>
        <w:t>20.6.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77F38" w:rsidRPr="0012302E" w:rsidRDefault="00077F38" w:rsidP="00077F38">
      <w:pPr>
        <w:ind w:firstLine="709"/>
        <w:jc w:val="both"/>
        <w:rPr>
          <w:sz w:val="28"/>
          <w:szCs w:val="28"/>
        </w:rPr>
      </w:pPr>
      <w:r w:rsidRPr="0012302E">
        <w:rPr>
          <w:sz w:val="28"/>
          <w:szCs w:val="28"/>
        </w:rPr>
        <w:t xml:space="preserve">20.7. Для целей нового комплексного строительства проект планировки разрабатывается в соответствии с генеральным планом. </w:t>
      </w:r>
    </w:p>
    <w:p w:rsidR="00077F38" w:rsidRPr="0012302E" w:rsidRDefault="00077F38" w:rsidP="00077F38">
      <w:pPr>
        <w:ind w:firstLine="709"/>
        <w:jc w:val="both"/>
        <w:rPr>
          <w:sz w:val="28"/>
          <w:szCs w:val="28"/>
        </w:rPr>
      </w:pPr>
      <w:r w:rsidRPr="0012302E">
        <w:rPr>
          <w:sz w:val="28"/>
          <w:szCs w:val="28"/>
        </w:rPr>
        <w:t>20.8.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077F38" w:rsidRPr="0012302E" w:rsidRDefault="00077F38" w:rsidP="00077F38">
      <w:pPr>
        <w:ind w:firstLine="709"/>
        <w:jc w:val="both"/>
        <w:rPr>
          <w:sz w:val="28"/>
          <w:szCs w:val="28"/>
        </w:rPr>
      </w:pPr>
      <w:r w:rsidRPr="0012302E">
        <w:rPr>
          <w:sz w:val="28"/>
          <w:szCs w:val="28"/>
        </w:rPr>
        <w:t xml:space="preserve">20.9. Для целей выборочного строительства отдельных объектов (уплотнение существующей застройки, регенерация индивидуальной жилой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w:t>
      </w:r>
    </w:p>
    <w:p w:rsidR="00077F38" w:rsidRPr="0012302E" w:rsidRDefault="00077F38" w:rsidP="00077F38">
      <w:pPr>
        <w:ind w:firstLine="709"/>
        <w:jc w:val="both"/>
        <w:rPr>
          <w:sz w:val="28"/>
          <w:szCs w:val="28"/>
        </w:rPr>
      </w:pPr>
      <w:r w:rsidRPr="0012302E">
        <w:rPr>
          <w:sz w:val="28"/>
          <w:szCs w:val="28"/>
        </w:rPr>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077F38" w:rsidRPr="0012302E" w:rsidRDefault="00077F38" w:rsidP="00077F38">
      <w:pPr>
        <w:ind w:firstLine="709"/>
        <w:jc w:val="both"/>
        <w:rPr>
          <w:b/>
          <w:sz w:val="28"/>
          <w:szCs w:val="28"/>
        </w:rPr>
      </w:pPr>
    </w:p>
    <w:p w:rsidR="00077F38" w:rsidRPr="0012302E" w:rsidRDefault="00077F38" w:rsidP="00077F38">
      <w:pPr>
        <w:ind w:firstLine="709"/>
        <w:jc w:val="both"/>
        <w:rPr>
          <w:b/>
          <w:sz w:val="28"/>
          <w:szCs w:val="28"/>
        </w:rPr>
      </w:pPr>
      <w:r w:rsidRPr="0012302E">
        <w:rPr>
          <w:b/>
          <w:sz w:val="28"/>
          <w:szCs w:val="28"/>
        </w:rPr>
        <w:t>Статья 17. Проекты межевания территории.</w:t>
      </w:r>
    </w:p>
    <w:p w:rsidR="00077F38" w:rsidRPr="0012302E" w:rsidRDefault="00077F38" w:rsidP="00077F38">
      <w:pPr>
        <w:ind w:firstLine="709"/>
        <w:jc w:val="both"/>
        <w:rPr>
          <w:sz w:val="28"/>
          <w:szCs w:val="28"/>
        </w:rPr>
      </w:pPr>
    </w:p>
    <w:p w:rsidR="00077F38" w:rsidRPr="0012302E" w:rsidRDefault="00077F38" w:rsidP="00077F38">
      <w:pPr>
        <w:pStyle w:val="af4"/>
        <w:numPr>
          <w:ilvl w:val="2"/>
          <w:numId w:val="2"/>
        </w:numPr>
        <w:spacing w:line="240" w:lineRule="auto"/>
        <w:ind w:left="0" w:firstLine="357"/>
        <w:rPr>
          <w:sz w:val="28"/>
          <w:szCs w:val="28"/>
        </w:rPr>
      </w:pPr>
      <w:r w:rsidRPr="0012302E">
        <w:rPr>
          <w:sz w:val="28"/>
          <w:szCs w:val="28"/>
        </w:rPr>
        <w:t xml:space="preserve">Проекты межевания территорий разрабатываются для застроенных и подлежащих застройке территорий в границах установленных проектами </w:t>
      </w:r>
      <w:r w:rsidRPr="0012302E">
        <w:rPr>
          <w:sz w:val="28"/>
          <w:szCs w:val="28"/>
        </w:rPr>
        <w:lastRenderedPageBreak/>
        <w:t xml:space="preserve">планировки красных линий. Разработку проектов межевания территорий обеспечивает заинтересованное в подготовке такой документации лицо. </w:t>
      </w:r>
    </w:p>
    <w:p w:rsidR="00077F38" w:rsidRPr="0012302E" w:rsidRDefault="00077F38" w:rsidP="00077F38">
      <w:pPr>
        <w:pStyle w:val="af4"/>
        <w:numPr>
          <w:ilvl w:val="2"/>
          <w:numId w:val="2"/>
        </w:numPr>
        <w:spacing w:line="240" w:lineRule="auto"/>
        <w:ind w:left="0" w:firstLine="357"/>
        <w:rPr>
          <w:sz w:val="28"/>
          <w:szCs w:val="28"/>
        </w:rPr>
      </w:pPr>
      <w:r w:rsidRPr="0012302E">
        <w:rPr>
          <w:sz w:val="28"/>
          <w:szCs w:val="28"/>
        </w:rPr>
        <w:t xml:space="preserve"> При разработке проекта межевания территорий должно быть обеспечено соблюдение следующих требований:</w:t>
      </w:r>
    </w:p>
    <w:p w:rsidR="00077F38" w:rsidRPr="0012302E" w:rsidRDefault="00077F38" w:rsidP="00D26AC4">
      <w:pPr>
        <w:pStyle w:val="af8"/>
        <w:numPr>
          <w:ilvl w:val="0"/>
          <w:numId w:val="18"/>
        </w:numPr>
        <w:spacing w:line="240" w:lineRule="auto"/>
        <w:ind w:left="0" w:firstLine="709"/>
        <w:rPr>
          <w:sz w:val="28"/>
          <w:szCs w:val="28"/>
        </w:rPr>
      </w:pPr>
      <w:r w:rsidRPr="0012302E">
        <w:rPr>
          <w:sz w:val="28"/>
          <w:szCs w:val="28"/>
        </w:rPr>
        <w:t>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077F38" w:rsidRPr="0012302E" w:rsidRDefault="00077F38" w:rsidP="00D26AC4">
      <w:pPr>
        <w:pStyle w:val="af8"/>
        <w:numPr>
          <w:ilvl w:val="0"/>
          <w:numId w:val="18"/>
        </w:numPr>
        <w:spacing w:line="240" w:lineRule="auto"/>
        <w:ind w:left="0" w:firstLine="709"/>
        <w:rPr>
          <w:sz w:val="28"/>
          <w:szCs w:val="28"/>
        </w:rPr>
      </w:pPr>
      <w:r w:rsidRPr="0012302E">
        <w:rPr>
          <w:sz w:val="28"/>
          <w:szCs w:val="28"/>
        </w:rPr>
        <w:t>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077F38" w:rsidRPr="0012302E" w:rsidRDefault="00077F38" w:rsidP="00D26AC4">
      <w:pPr>
        <w:pStyle w:val="af8"/>
        <w:numPr>
          <w:ilvl w:val="0"/>
          <w:numId w:val="18"/>
        </w:numPr>
        <w:spacing w:line="240" w:lineRule="auto"/>
        <w:ind w:left="0" w:firstLine="709"/>
        <w:rPr>
          <w:sz w:val="28"/>
          <w:szCs w:val="28"/>
        </w:rPr>
      </w:pPr>
      <w:r w:rsidRPr="0012302E">
        <w:rPr>
          <w:sz w:val="28"/>
          <w:szCs w:val="28"/>
        </w:rPr>
        <w:t xml:space="preserve">границы земельных участков не должны пересекать границы муниципальных образований и (или) границы населенных пунктов; </w:t>
      </w:r>
    </w:p>
    <w:p w:rsidR="00077F38" w:rsidRPr="0012302E" w:rsidRDefault="00077F38" w:rsidP="00D26AC4">
      <w:pPr>
        <w:pStyle w:val="af8"/>
        <w:numPr>
          <w:ilvl w:val="0"/>
          <w:numId w:val="18"/>
        </w:numPr>
        <w:spacing w:line="240" w:lineRule="auto"/>
        <w:ind w:left="0" w:firstLine="709"/>
        <w:rPr>
          <w:sz w:val="28"/>
          <w:szCs w:val="28"/>
        </w:rPr>
      </w:pPr>
      <w:r w:rsidRPr="0012302E">
        <w:rPr>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077F38" w:rsidRPr="0012302E" w:rsidRDefault="00077F38" w:rsidP="00077F38">
      <w:pPr>
        <w:ind w:firstLine="708"/>
        <w:jc w:val="both"/>
        <w:rPr>
          <w:sz w:val="28"/>
          <w:szCs w:val="28"/>
        </w:rPr>
      </w:pPr>
      <w:r w:rsidRPr="0012302E">
        <w:rPr>
          <w:sz w:val="28"/>
          <w:szCs w:val="28"/>
        </w:rPr>
        <w:t>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077F38" w:rsidRPr="0012302E" w:rsidRDefault="00077F38" w:rsidP="00077F38">
      <w:pPr>
        <w:ind w:firstLine="709"/>
        <w:jc w:val="both"/>
        <w:rPr>
          <w:sz w:val="28"/>
          <w:szCs w:val="28"/>
        </w:rPr>
      </w:pPr>
      <w:r w:rsidRPr="0012302E">
        <w:rPr>
          <w:sz w:val="28"/>
          <w:szCs w:val="28"/>
        </w:rPr>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077F38" w:rsidRPr="0012302E" w:rsidRDefault="00077F38" w:rsidP="00077F38">
      <w:pPr>
        <w:ind w:firstLine="709"/>
        <w:jc w:val="both"/>
        <w:rPr>
          <w:sz w:val="28"/>
          <w:szCs w:val="28"/>
        </w:rPr>
      </w:pPr>
      <w:r w:rsidRPr="0012302E">
        <w:rPr>
          <w:sz w:val="28"/>
          <w:szCs w:val="28"/>
        </w:rPr>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077F38" w:rsidRPr="0012302E" w:rsidRDefault="00077F38" w:rsidP="00077F38">
      <w:pPr>
        <w:ind w:firstLine="709"/>
        <w:jc w:val="both"/>
        <w:rPr>
          <w:sz w:val="28"/>
          <w:szCs w:val="28"/>
        </w:rPr>
      </w:pPr>
      <w:r w:rsidRPr="0012302E">
        <w:rPr>
          <w:sz w:val="28"/>
          <w:szCs w:val="28"/>
        </w:rPr>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077F38" w:rsidRPr="0012302E" w:rsidRDefault="00077F38" w:rsidP="00077F38">
      <w:pPr>
        <w:ind w:firstLine="709"/>
        <w:jc w:val="both"/>
        <w:rPr>
          <w:sz w:val="28"/>
          <w:szCs w:val="28"/>
        </w:rPr>
      </w:pPr>
      <w:r w:rsidRPr="0012302E">
        <w:rPr>
          <w:sz w:val="28"/>
          <w:szCs w:val="28"/>
        </w:rPr>
        <w:lastRenderedPageBreak/>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077F38" w:rsidRPr="0012302E" w:rsidRDefault="00077F38" w:rsidP="00077F38">
      <w:pPr>
        <w:ind w:firstLine="709"/>
        <w:jc w:val="both"/>
        <w:rPr>
          <w:sz w:val="28"/>
          <w:szCs w:val="28"/>
        </w:rPr>
      </w:pPr>
      <w:r w:rsidRPr="0012302E">
        <w:rPr>
          <w:sz w:val="28"/>
          <w:szCs w:val="28"/>
        </w:rPr>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077F38" w:rsidRPr="0012302E" w:rsidRDefault="00077F38" w:rsidP="00077F38">
      <w:pPr>
        <w:ind w:firstLine="709"/>
        <w:jc w:val="both"/>
        <w:rPr>
          <w:sz w:val="28"/>
          <w:szCs w:val="28"/>
        </w:rPr>
      </w:pPr>
      <w:r w:rsidRPr="0012302E">
        <w:rPr>
          <w:sz w:val="28"/>
          <w:szCs w:val="28"/>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077F38" w:rsidRPr="0012302E" w:rsidRDefault="00077F38" w:rsidP="00077F38">
      <w:pPr>
        <w:ind w:firstLine="709"/>
        <w:jc w:val="both"/>
        <w:rPr>
          <w:sz w:val="28"/>
          <w:szCs w:val="28"/>
        </w:rPr>
      </w:pPr>
      <w:r w:rsidRPr="0012302E">
        <w:rPr>
          <w:sz w:val="28"/>
          <w:szCs w:val="28"/>
        </w:rPr>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077F38" w:rsidRPr="0012302E" w:rsidRDefault="00077F38" w:rsidP="00077F38">
      <w:pPr>
        <w:ind w:firstLine="709"/>
        <w:jc w:val="both"/>
        <w:rPr>
          <w:sz w:val="28"/>
          <w:szCs w:val="28"/>
        </w:rPr>
      </w:pPr>
      <w:r w:rsidRPr="0012302E">
        <w:rPr>
          <w:sz w:val="28"/>
          <w:szCs w:val="28"/>
        </w:rPr>
        <w:t>9. 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обслуживания и ремонта объектов инфраструктуры и других целей.</w:t>
      </w:r>
    </w:p>
    <w:p w:rsidR="00077F38" w:rsidRPr="0012302E" w:rsidRDefault="00077F38" w:rsidP="00077F38">
      <w:pPr>
        <w:ind w:firstLine="709"/>
        <w:jc w:val="both"/>
        <w:rPr>
          <w:sz w:val="28"/>
          <w:szCs w:val="28"/>
        </w:rPr>
      </w:pPr>
      <w:r w:rsidRPr="0012302E">
        <w:rPr>
          <w:sz w:val="28"/>
          <w:szCs w:val="28"/>
        </w:rPr>
        <w:t>10. Проекты межевания территорий разрабатываются в форме графических и, при необходимости, текстовых материалов.</w:t>
      </w:r>
    </w:p>
    <w:p w:rsidR="00077F38" w:rsidRPr="0012302E" w:rsidRDefault="00077F38" w:rsidP="00077F38">
      <w:pPr>
        <w:ind w:firstLine="709"/>
        <w:jc w:val="both"/>
        <w:rPr>
          <w:sz w:val="28"/>
          <w:szCs w:val="28"/>
        </w:rPr>
      </w:pPr>
      <w:r w:rsidRPr="0012302E">
        <w:rPr>
          <w:sz w:val="28"/>
          <w:szCs w:val="28"/>
        </w:rPr>
        <w:t>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основанием для подготовки межевого плана и, соответственно, государственного кадастрового учёта земельного участка.</w:t>
      </w:r>
    </w:p>
    <w:p w:rsidR="00077F38" w:rsidRPr="0012302E" w:rsidRDefault="00077F38" w:rsidP="00077F38">
      <w:pPr>
        <w:jc w:val="both"/>
        <w:rPr>
          <w:sz w:val="28"/>
          <w:szCs w:val="28"/>
        </w:rPr>
      </w:pPr>
    </w:p>
    <w:p w:rsidR="00077F38" w:rsidRPr="0012302E" w:rsidRDefault="00077F38" w:rsidP="00077F38">
      <w:pPr>
        <w:jc w:val="both"/>
        <w:rPr>
          <w:sz w:val="28"/>
          <w:szCs w:val="28"/>
        </w:rPr>
      </w:pPr>
    </w:p>
    <w:p w:rsidR="00077F38" w:rsidRPr="0012302E" w:rsidRDefault="00077F38" w:rsidP="00077F38">
      <w:pPr>
        <w:pStyle w:val="3"/>
        <w:spacing w:before="0" w:after="0"/>
        <w:ind w:firstLine="709"/>
        <w:jc w:val="both"/>
        <w:rPr>
          <w:rFonts w:ascii="Times New Roman" w:hAnsi="Times New Roman" w:cs="Times New Roman"/>
          <w:sz w:val="28"/>
          <w:szCs w:val="28"/>
        </w:rPr>
      </w:pPr>
      <w:r w:rsidRPr="0012302E">
        <w:rPr>
          <w:rFonts w:ascii="Times New Roman" w:hAnsi="Times New Roman" w:cs="Times New Roman"/>
          <w:sz w:val="28"/>
          <w:szCs w:val="28"/>
        </w:rPr>
        <w:t>Статья  18. Градостроительные планы земельных участков.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w:t>
      </w:r>
    </w:p>
    <w:p w:rsidR="00077F38" w:rsidRPr="0012302E" w:rsidRDefault="00077F38" w:rsidP="00D26AC4">
      <w:pPr>
        <w:pStyle w:val="aa"/>
        <w:numPr>
          <w:ilvl w:val="0"/>
          <w:numId w:val="33"/>
        </w:numPr>
        <w:spacing w:before="0" w:beforeAutospacing="0" w:after="0" w:afterAutospacing="0"/>
        <w:ind w:left="0" w:firstLine="709"/>
        <w:jc w:val="both"/>
        <w:rPr>
          <w:sz w:val="28"/>
          <w:szCs w:val="28"/>
        </w:rPr>
      </w:pPr>
      <w:r w:rsidRPr="0012302E">
        <w:rPr>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Форма градостроительного плана земельного участка определяется Правительством Российской Федерации.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Градостроительные планы земельных участков являются обязательным основанием для: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земельного участка для комплексного освоения в целях жилищного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подготовки проектной документации для строительства, реконструкции, капитального ремонта объектов капитального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выдачи разрешений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выдачи разрешений на ввод объектов в эксплуатацию</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Градостроительные планы земельных участков подготавливаются и утверждаются в установленном порядке: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орган, уполномоченного в области градостроительной деятельности в течение тридцати дней осуществляет подготовку градостроительного плана земельного участка и обес</w:t>
      </w:r>
      <w:r>
        <w:rPr>
          <w:rFonts w:ascii="Times New Roman" w:hAnsi="Times New Roman" w:cs="Times New Roman"/>
          <w:sz w:val="28"/>
          <w:szCs w:val="28"/>
        </w:rPr>
        <w:t>печивает его утверждение главой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В градостроительных планах земельных участков указываются:</w:t>
      </w:r>
    </w:p>
    <w:p w:rsidR="00077F38" w:rsidRPr="0012302E" w:rsidRDefault="00077F38" w:rsidP="00077F38">
      <w:pPr>
        <w:jc w:val="both"/>
        <w:rPr>
          <w:sz w:val="28"/>
          <w:szCs w:val="28"/>
          <w:vertAlign w:val="superscript"/>
        </w:rPr>
      </w:pPr>
      <w:r w:rsidRPr="0012302E">
        <w:rPr>
          <w:sz w:val="28"/>
          <w:szCs w:val="28"/>
        </w:rPr>
        <w:t>- схема расположения земельного участка в окружении смежно расположенных земельных участков (ситуационный план);</w:t>
      </w:r>
    </w:p>
    <w:p w:rsidR="00077F38" w:rsidRPr="0012302E" w:rsidRDefault="00077F38" w:rsidP="00077F38">
      <w:pPr>
        <w:rPr>
          <w:sz w:val="28"/>
          <w:szCs w:val="28"/>
          <w:vertAlign w:val="superscript"/>
        </w:rPr>
      </w:pPr>
      <w:r w:rsidRPr="0012302E">
        <w:rPr>
          <w:sz w:val="28"/>
          <w:szCs w:val="28"/>
        </w:rPr>
        <w:t>- границы земельного участка и координаты поворотных точек;</w:t>
      </w:r>
    </w:p>
    <w:p w:rsidR="00077F38" w:rsidRPr="0012302E" w:rsidRDefault="00077F38" w:rsidP="00077F38">
      <w:pPr>
        <w:rPr>
          <w:sz w:val="28"/>
          <w:szCs w:val="28"/>
          <w:vertAlign w:val="superscript"/>
        </w:rPr>
      </w:pPr>
      <w:r w:rsidRPr="0012302E">
        <w:rPr>
          <w:sz w:val="28"/>
          <w:szCs w:val="28"/>
        </w:rPr>
        <w:t>- красные линии;</w:t>
      </w:r>
    </w:p>
    <w:p w:rsidR="00077F38" w:rsidRPr="0012302E" w:rsidRDefault="00077F38" w:rsidP="00077F38">
      <w:pPr>
        <w:jc w:val="both"/>
        <w:rPr>
          <w:sz w:val="28"/>
          <w:szCs w:val="28"/>
          <w:vertAlign w:val="superscript"/>
        </w:rPr>
      </w:pPr>
      <w:r w:rsidRPr="0012302E">
        <w:rPr>
          <w:sz w:val="28"/>
          <w:szCs w:val="28"/>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077F38" w:rsidRPr="0012302E" w:rsidRDefault="00077F38" w:rsidP="00077F38">
      <w:pPr>
        <w:jc w:val="both"/>
        <w:rPr>
          <w:sz w:val="28"/>
          <w:szCs w:val="28"/>
          <w:vertAlign w:val="superscript"/>
        </w:rPr>
      </w:pPr>
      <w:r w:rsidRPr="0012302E">
        <w:rPr>
          <w:sz w:val="28"/>
          <w:szCs w:val="28"/>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077F38" w:rsidRPr="0012302E" w:rsidRDefault="00077F38" w:rsidP="00077F38">
      <w:pPr>
        <w:jc w:val="both"/>
        <w:rPr>
          <w:sz w:val="28"/>
          <w:szCs w:val="28"/>
          <w:vertAlign w:val="superscript"/>
        </w:rPr>
      </w:pPr>
      <w:r w:rsidRPr="0012302E">
        <w:rPr>
          <w:sz w:val="28"/>
          <w:szCs w:val="28"/>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p>
    <w:p w:rsidR="00077F38" w:rsidRPr="0012302E" w:rsidRDefault="00077F38" w:rsidP="00077F38">
      <w:pPr>
        <w:rPr>
          <w:sz w:val="28"/>
          <w:szCs w:val="28"/>
          <w:vertAlign w:val="superscript"/>
        </w:rPr>
      </w:pPr>
      <w:r w:rsidRPr="0012302E">
        <w:rPr>
          <w:sz w:val="28"/>
          <w:szCs w:val="28"/>
        </w:rPr>
        <w:t>- места допустимого размещения объекта капитального строительства;</w:t>
      </w:r>
    </w:p>
    <w:p w:rsidR="00077F38" w:rsidRPr="0012302E" w:rsidRDefault="00077F38" w:rsidP="00077F38">
      <w:pPr>
        <w:jc w:val="both"/>
        <w:rPr>
          <w:sz w:val="28"/>
          <w:szCs w:val="28"/>
          <w:vertAlign w:val="superscript"/>
        </w:rPr>
      </w:pPr>
      <w:r w:rsidRPr="0012302E">
        <w:rPr>
          <w:sz w:val="28"/>
          <w:szCs w:val="28"/>
        </w:rPr>
        <w:t xml:space="preserve">-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w:t>
      </w:r>
    </w:p>
    <w:p w:rsidR="00077F38" w:rsidRPr="0012302E" w:rsidRDefault="00077F38" w:rsidP="00077F38">
      <w:pPr>
        <w:rPr>
          <w:sz w:val="28"/>
          <w:szCs w:val="28"/>
          <w:vertAlign w:val="superscript"/>
        </w:rPr>
      </w:pPr>
      <w:r w:rsidRPr="0012302E">
        <w:rPr>
          <w:sz w:val="28"/>
          <w:szCs w:val="28"/>
        </w:rPr>
        <w:t>- границы зон действия публичных сервитутов (при наличии);</w:t>
      </w:r>
    </w:p>
    <w:p w:rsidR="00077F38" w:rsidRPr="0012302E" w:rsidRDefault="00077F38" w:rsidP="00077F38">
      <w:pPr>
        <w:rPr>
          <w:sz w:val="28"/>
          <w:szCs w:val="28"/>
        </w:rPr>
      </w:pPr>
      <w:r w:rsidRPr="0012302E">
        <w:rPr>
          <w:sz w:val="28"/>
          <w:szCs w:val="28"/>
        </w:rPr>
        <w:t>- параметры разрешенного строительства;</w:t>
      </w:r>
    </w:p>
    <w:p w:rsidR="00077F38" w:rsidRPr="0012302E" w:rsidRDefault="00077F38" w:rsidP="00077F38">
      <w:pPr>
        <w:jc w:val="both"/>
        <w:rPr>
          <w:bCs/>
          <w:sz w:val="28"/>
          <w:szCs w:val="28"/>
        </w:rPr>
      </w:pPr>
      <w:r w:rsidRPr="0012302E">
        <w:rPr>
          <w:sz w:val="28"/>
          <w:szCs w:val="28"/>
        </w:rPr>
        <w:t xml:space="preserve">- </w:t>
      </w:r>
      <w:r w:rsidRPr="0012302E">
        <w:rPr>
          <w:bCs/>
          <w:sz w:val="28"/>
          <w:szCs w:val="28"/>
        </w:rPr>
        <w:t>информация о разделении земельного участка;</w:t>
      </w:r>
    </w:p>
    <w:p w:rsidR="00077F38" w:rsidRPr="0012302E" w:rsidRDefault="00077F38" w:rsidP="00077F38">
      <w:pPr>
        <w:jc w:val="both"/>
        <w:rPr>
          <w:bCs/>
          <w:sz w:val="28"/>
          <w:szCs w:val="28"/>
        </w:rPr>
      </w:pPr>
      <w:r w:rsidRPr="0012302E">
        <w:rPr>
          <w:bCs/>
          <w:sz w:val="28"/>
          <w:szCs w:val="28"/>
        </w:rPr>
        <w:t>- информация о расположенных в границах земельного участка объектах капитального строительства и объектах культурного наследия;</w:t>
      </w:r>
    </w:p>
    <w:p w:rsidR="00077F38" w:rsidRPr="0012302E" w:rsidRDefault="00077F38" w:rsidP="00077F38">
      <w:pPr>
        <w:jc w:val="both"/>
        <w:rPr>
          <w:sz w:val="28"/>
          <w:szCs w:val="28"/>
          <w:vertAlign w:val="superscript"/>
        </w:rPr>
      </w:pPr>
      <w:r w:rsidRPr="0012302E">
        <w:rPr>
          <w:bCs/>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077F38" w:rsidRPr="0012302E" w:rsidRDefault="00077F38" w:rsidP="00077F38">
      <w:pPr>
        <w:pStyle w:val="aa"/>
        <w:spacing w:before="0" w:beforeAutospacing="0" w:after="0" w:afterAutospacing="0"/>
        <w:ind w:firstLine="709"/>
        <w:jc w:val="both"/>
        <w:rPr>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Глава 5. Градостроительная подготовка территорий и формирование земельных участков.</w:t>
      </w:r>
    </w:p>
    <w:p w:rsidR="00077F38" w:rsidRPr="0012302E" w:rsidRDefault="00077F38" w:rsidP="00077F38">
      <w:pPr>
        <w:pStyle w:val="3"/>
        <w:spacing w:before="0" w:after="0"/>
        <w:ind w:firstLine="709"/>
        <w:jc w:val="both"/>
        <w:rPr>
          <w:rFonts w:ascii="Times New Roman" w:hAnsi="Times New Roman" w:cs="Times New Roman"/>
          <w:sz w:val="28"/>
          <w:szCs w:val="28"/>
        </w:rPr>
      </w:pPr>
    </w:p>
    <w:p w:rsidR="00077F38" w:rsidRPr="0012302E" w:rsidRDefault="00077F38" w:rsidP="00077F38">
      <w:pPr>
        <w:pStyle w:val="3"/>
        <w:spacing w:before="0" w:after="0"/>
        <w:ind w:firstLine="709"/>
        <w:jc w:val="both"/>
        <w:rPr>
          <w:rFonts w:ascii="Times New Roman" w:hAnsi="Times New Roman" w:cs="Times New Roman"/>
          <w:sz w:val="28"/>
          <w:szCs w:val="28"/>
        </w:rPr>
      </w:pPr>
      <w:r w:rsidRPr="0012302E">
        <w:rPr>
          <w:rFonts w:ascii="Times New Roman" w:hAnsi="Times New Roman" w:cs="Times New Roman"/>
          <w:sz w:val="28"/>
          <w:szCs w:val="28"/>
        </w:rPr>
        <w:t>Статья 19. Общие положения по градостроительной подготовке и формированию земельных участков для предоставления физическим и юридическим лицам.</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Градостроительная подготовка территорий осуществляется в отношении застроенных и подлежащих застройке территорий.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разработки проекта планировки и проекта межевания;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разработки проекта межевания;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без разработки проекта планировки и (или) проекта межевания.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Формирование земельного участка осуществляется без разработки проекта планировки и (или) проекта межевания в следующих случаях: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077F38" w:rsidRPr="0012302E" w:rsidRDefault="00077F38" w:rsidP="00077F38">
      <w:pPr>
        <w:pStyle w:val="western"/>
        <w:spacing w:before="0" w:beforeAutospacing="0" w:after="0"/>
        <w:ind w:left="11" w:firstLine="540"/>
        <w:jc w:val="both"/>
        <w:rPr>
          <w:color w:val="auto"/>
          <w:sz w:val="28"/>
          <w:szCs w:val="28"/>
        </w:rPr>
      </w:pPr>
      <w:r w:rsidRPr="0012302E">
        <w:rPr>
          <w:color w:val="auto"/>
          <w:sz w:val="28"/>
          <w:szCs w:val="28"/>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077F38" w:rsidRPr="0012302E" w:rsidRDefault="00077F38" w:rsidP="00077F38">
      <w:pPr>
        <w:pStyle w:val="western"/>
        <w:spacing w:before="0" w:beforeAutospacing="0" w:after="0"/>
        <w:ind w:left="34" w:right="6" w:firstLine="540"/>
        <w:jc w:val="both"/>
        <w:rPr>
          <w:color w:val="auto"/>
          <w:sz w:val="28"/>
          <w:szCs w:val="28"/>
        </w:rPr>
      </w:pPr>
      <w:r w:rsidRPr="0012302E">
        <w:rPr>
          <w:color w:val="auto"/>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Действия по градостроительной подготовке территорий и формированию земельных участков включают две стадии:</w:t>
      </w:r>
    </w:p>
    <w:p w:rsidR="00077F38" w:rsidRPr="0012302E" w:rsidRDefault="00077F38" w:rsidP="00077F38">
      <w:pPr>
        <w:pStyle w:val="ConsPlusNormal"/>
        <w:widowControl/>
        <w:tabs>
          <w:tab w:val="left" w:pos="7230"/>
        </w:tabs>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077F38" w:rsidRPr="0012302E" w:rsidRDefault="00077F38" w:rsidP="00077F38">
      <w:pPr>
        <w:pStyle w:val="western"/>
        <w:spacing w:before="0" w:beforeAutospacing="0" w:after="0"/>
        <w:ind w:left="6" w:firstLine="540"/>
        <w:jc w:val="both"/>
        <w:rPr>
          <w:color w:val="auto"/>
          <w:sz w:val="28"/>
          <w:szCs w:val="28"/>
        </w:rPr>
      </w:pPr>
      <w:r w:rsidRPr="0012302E">
        <w:rPr>
          <w:color w:val="auto"/>
          <w:sz w:val="28"/>
          <w:szCs w:val="28"/>
        </w:rPr>
        <w:t xml:space="preserve">8. </w:t>
      </w:r>
      <w:r w:rsidRPr="0012302E">
        <w:rPr>
          <w:sz w:val="28"/>
          <w:szCs w:val="28"/>
        </w:rPr>
        <w:t xml:space="preserve">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w:t>
      </w:r>
      <w:r w:rsidRPr="00077F38">
        <w:rPr>
          <w:sz w:val="28"/>
          <w:szCs w:val="28"/>
        </w:rPr>
        <w:t>ЗАТО Звёздный</w:t>
      </w:r>
      <w:r w:rsidRPr="0012302E">
        <w:rPr>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077F38" w:rsidRPr="0012302E" w:rsidRDefault="00077F38" w:rsidP="00077F38">
      <w:pPr>
        <w:pStyle w:val="western"/>
        <w:spacing w:before="0" w:beforeAutospacing="0" w:after="0"/>
        <w:ind w:left="11" w:firstLine="540"/>
        <w:jc w:val="both"/>
        <w:rPr>
          <w:color w:val="auto"/>
          <w:sz w:val="28"/>
          <w:szCs w:val="28"/>
        </w:rPr>
      </w:pPr>
      <w:r w:rsidRPr="0012302E">
        <w:rPr>
          <w:color w:val="auto"/>
          <w:sz w:val="28"/>
          <w:szCs w:val="28"/>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77F38" w:rsidRPr="0012302E" w:rsidRDefault="00077F38" w:rsidP="00077F38">
      <w:pPr>
        <w:pStyle w:val="western"/>
        <w:spacing w:before="0" w:beforeAutospacing="0" w:after="0"/>
        <w:ind w:left="11" w:firstLine="540"/>
        <w:jc w:val="both"/>
        <w:rPr>
          <w:color w:val="auto"/>
          <w:sz w:val="28"/>
          <w:szCs w:val="28"/>
        </w:rPr>
      </w:pPr>
      <w:r w:rsidRPr="0012302E">
        <w:rPr>
          <w:color w:val="auto"/>
          <w:sz w:val="28"/>
          <w:szCs w:val="28"/>
        </w:rPr>
        <w:t>12. Сформированным для целей предоставления физическим, юридическим лицам является земельный участок, применительно к которому:</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посредством действий по планировке территории (подготовки проекта планировки и/или проекта межевания):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б) подготовлена схема расположения земельного участка на кадастровой карте или кадастровом плане соответствующей территории;  </w:t>
      </w:r>
    </w:p>
    <w:p w:rsidR="00077F38" w:rsidRPr="0012302E" w:rsidRDefault="00077F38" w:rsidP="00077F38">
      <w:pPr>
        <w:pStyle w:val="western"/>
        <w:spacing w:before="0" w:beforeAutospacing="0" w:after="0"/>
        <w:ind w:left="6" w:firstLine="540"/>
        <w:jc w:val="both"/>
        <w:rPr>
          <w:color w:val="auto"/>
          <w:sz w:val="28"/>
          <w:szCs w:val="28"/>
        </w:rPr>
      </w:pPr>
      <w:r w:rsidRPr="0012302E">
        <w:rPr>
          <w:color w:val="auto"/>
          <w:sz w:val="28"/>
          <w:szCs w:val="28"/>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077F38" w:rsidRPr="0012302E" w:rsidRDefault="00077F38" w:rsidP="00077F38">
      <w:pPr>
        <w:pStyle w:val="western"/>
        <w:spacing w:before="0" w:beforeAutospacing="0" w:after="0"/>
        <w:ind w:left="6" w:firstLine="540"/>
        <w:jc w:val="both"/>
        <w:rPr>
          <w:color w:val="auto"/>
          <w:sz w:val="28"/>
          <w:szCs w:val="28"/>
        </w:rPr>
      </w:pPr>
      <w:r w:rsidRPr="0012302E">
        <w:rPr>
          <w:color w:val="auto"/>
          <w:sz w:val="28"/>
          <w:szCs w:val="28"/>
        </w:rPr>
        <w:t>3)  осуществлен государственный кадастровый учет земельного участка;</w:t>
      </w:r>
    </w:p>
    <w:p w:rsidR="00077F38" w:rsidRPr="0012302E" w:rsidRDefault="00077F38" w:rsidP="00077F38">
      <w:pPr>
        <w:pStyle w:val="western"/>
        <w:spacing w:before="0" w:beforeAutospacing="0" w:after="0"/>
        <w:ind w:left="6" w:firstLine="540"/>
        <w:jc w:val="both"/>
        <w:rPr>
          <w:color w:val="auto"/>
          <w:sz w:val="28"/>
          <w:szCs w:val="28"/>
        </w:rPr>
      </w:pPr>
      <w:r w:rsidRPr="0012302E">
        <w:rPr>
          <w:color w:val="auto"/>
          <w:sz w:val="28"/>
          <w:szCs w:val="28"/>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w:t>
      </w:r>
      <w:r w:rsidR="002C28F7">
        <w:rPr>
          <w:color w:val="auto"/>
          <w:sz w:val="28"/>
          <w:szCs w:val="28"/>
        </w:rPr>
        <w:t>ации</w:t>
      </w:r>
      <w:r w:rsidRPr="0012302E">
        <w:rPr>
          <w:color w:val="auto"/>
          <w:sz w:val="28"/>
          <w:szCs w:val="28"/>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077F38" w:rsidRPr="0012302E" w:rsidRDefault="00077F38" w:rsidP="00077F38">
      <w:pPr>
        <w:pStyle w:val="western"/>
        <w:spacing w:before="0" w:beforeAutospacing="0" w:after="0"/>
        <w:ind w:left="6" w:firstLine="540"/>
        <w:jc w:val="both"/>
        <w:rPr>
          <w:color w:val="auto"/>
          <w:sz w:val="28"/>
          <w:szCs w:val="28"/>
        </w:rPr>
      </w:pPr>
      <w:r w:rsidRPr="0012302E">
        <w:rPr>
          <w:color w:val="auto"/>
          <w:sz w:val="28"/>
          <w:szCs w:val="28"/>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13. Градостроительная подготовка территорий и формирование земельных участков может осуществляться по инициативе и за счет средств: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органов местного самоуправления;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физических и юридических лиц.</w:t>
      </w:r>
    </w:p>
    <w:p w:rsidR="00077F38" w:rsidRPr="0012302E" w:rsidRDefault="00077F38" w:rsidP="00077F38">
      <w:pPr>
        <w:pStyle w:val="western"/>
        <w:spacing w:before="0" w:beforeAutospacing="0" w:after="0"/>
        <w:ind w:left="6" w:firstLine="540"/>
        <w:jc w:val="both"/>
        <w:rPr>
          <w:color w:val="auto"/>
          <w:sz w:val="28"/>
          <w:szCs w:val="28"/>
        </w:rPr>
      </w:pPr>
      <w:bookmarkStart w:id="8" w:name="_Toc172720965"/>
      <w:bookmarkStart w:id="9" w:name="_Toc90192030"/>
      <w:bookmarkStart w:id="10" w:name="_Toc173058513"/>
      <w:bookmarkStart w:id="11" w:name="_Toc173739862"/>
      <w:r w:rsidRPr="0012302E">
        <w:rPr>
          <w:color w:val="auto"/>
          <w:sz w:val="28"/>
          <w:szCs w:val="28"/>
        </w:rPr>
        <w:lastRenderedPageBreak/>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077F38" w:rsidRPr="0012302E" w:rsidRDefault="00077F38" w:rsidP="00077F38">
      <w:pPr>
        <w:pStyle w:val="western"/>
        <w:spacing w:before="0" w:beforeAutospacing="0" w:after="0"/>
        <w:ind w:left="6" w:firstLine="540"/>
        <w:jc w:val="both"/>
        <w:rPr>
          <w:color w:val="auto"/>
          <w:sz w:val="28"/>
          <w:szCs w:val="28"/>
        </w:rPr>
      </w:pPr>
      <w:r w:rsidRPr="0012302E">
        <w:rPr>
          <w:color w:val="auto"/>
          <w:sz w:val="28"/>
          <w:szCs w:val="28"/>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8"/>
    <w:bookmarkEnd w:id="9"/>
    <w:bookmarkEnd w:id="10"/>
    <w:bookmarkEnd w:id="11"/>
    <w:p w:rsidR="00077F38" w:rsidRPr="0012302E" w:rsidRDefault="00077F38" w:rsidP="00077F38">
      <w:pPr>
        <w:pStyle w:val="3"/>
        <w:ind w:firstLine="708"/>
        <w:jc w:val="both"/>
        <w:rPr>
          <w:rFonts w:ascii="Times New Roman" w:hAnsi="Times New Roman" w:cs="Times New Roman"/>
          <w:sz w:val="28"/>
          <w:szCs w:val="28"/>
        </w:rPr>
      </w:pPr>
      <w:r w:rsidRPr="0012302E">
        <w:rPr>
          <w:rFonts w:ascii="Times New Roman" w:hAnsi="Times New Roman" w:cs="Times New Roman"/>
          <w:sz w:val="28"/>
          <w:szCs w:val="28"/>
        </w:rPr>
        <w:t xml:space="preserve">Статья 20.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077F38" w:rsidRPr="0012302E" w:rsidRDefault="00077F38" w:rsidP="00077F38">
      <w:pPr>
        <w:jc w:val="both"/>
        <w:rPr>
          <w:sz w:val="28"/>
          <w:szCs w:val="28"/>
        </w:rPr>
      </w:pPr>
    </w:p>
    <w:p w:rsidR="00077F38" w:rsidRPr="00077F38" w:rsidRDefault="00077F38" w:rsidP="00077F38">
      <w:pPr>
        <w:pStyle w:val="3"/>
        <w:ind w:firstLine="708"/>
        <w:jc w:val="both"/>
        <w:rPr>
          <w:rFonts w:ascii="Times New Roman" w:hAnsi="Times New Roman" w:cs="Times New Roman"/>
          <w:b w:val="0"/>
          <w:sz w:val="28"/>
          <w:szCs w:val="28"/>
        </w:rPr>
      </w:pPr>
      <w:r w:rsidRPr="0012302E">
        <w:rPr>
          <w:rFonts w:ascii="Times New Roman" w:hAnsi="Times New Roman" w:cs="Times New Roman"/>
          <w:b w:val="0"/>
          <w:sz w:val="28"/>
          <w:szCs w:val="28"/>
        </w:rPr>
        <w:t xml:space="preserve">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w:t>
      </w:r>
      <w:r w:rsidRPr="00077F38">
        <w:rPr>
          <w:rFonts w:ascii="Times New Roman" w:hAnsi="Times New Roman" w:cs="Times New Roman"/>
          <w:b w:val="0"/>
          <w:sz w:val="28"/>
          <w:szCs w:val="28"/>
        </w:rPr>
        <w:t>ЗАТО Звёздный.</w:t>
      </w:r>
    </w:p>
    <w:p w:rsidR="00077F38" w:rsidRPr="0012302E" w:rsidRDefault="00077F38" w:rsidP="00077F38">
      <w:pPr>
        <w:pStyle w:val="western"/>
        <w:spacing w:before="0" w:beforeAutospacing="0" w:after="0"/>
        <w:ind w:firstLine="709"/>
        <w:jc w:val="both"/>
        <w:rPr>
          <w:color w:val="auto"/>
          <w:sz w:val="28"/>
          <w:szCs w:val="28"/>
        </w:rPr>
      </w:pPr>
      <w:r w:rsidRPr="0012302E">
        <w:rPr>
          <w:color w:val="auto"/>
          <w:sz w:val="28"/>
          <w:szCs w:val="28"/>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077F38" w:rsidRPr="0012302E" w:rsidRDefault="00077F38" w:rsidP="00077F38">
      <w:pPr>
        <w:pStyle w:val="western"/>
        <w:spacing w:before="0" w:beforeAutospacing="0" w:after="0"/>
        <w:ind w:firstLine="709"/>
        <w:jc w:val="both"/>
        <w:rPr>
          <w:color w:val="auto"/>
          <w:sz w:val="28"/>
          <w:szCs w:val="28"/>
        </w:rPr>
      </w:pPr>
      <w:r w:rsidRPr="0012302E">
        <w:rPr>
          <w:color w:val="auto"/>
          <w:sz w:val="28"/>
          <w:szCs w:val="28"/>
        </w:rPr>
        <w:t xml:space="preserve">- по инициативе администрации  </w:t>
      </w:r>
      <w:r w:rsidRPr="00077F38">
        <w:rPr>
          <w:sz w:val="28"/>
          <w:szCs w:val="28"/>
        </w:rPr>
        <w:t>ЗАТО Звёздный</w:t>
      </w:r>
      <w:r w:rsidRPr="0012302E">
        <w:rPr>
          <w:color w:val="auto"/>
          <w:sz w:val="28"/>
          <w:szCs w:val="28"/>
        </w:rPr>
        <w:t xml:space="preserve"> в рамках осуществляемых работ по планировке и межеванию неразделенных на земельные участки территорий, предназначенных под застройку;</w:t>
      </w:r>
    </w:p>
    <w:p w:rsidR="00077F38" w:rsidRPr="0012302E" w:rsidRDefault="00077F38" w:rsidP="00077F38">
      <w:pPr>
        <w:pStyle w:val="western"/>
        <w:spacing w:before="0" w:beforeAutospacing="0" w:after="0"/>
        <w:ind w:firstLine="709"/>
        <w:jc w:val="both"/>
        <w:rPr>
          <w:color w:val="auto"/>
          <w:sz w:val="28"/>
          <w:szCs w:val="28"/>
        </w:rPr>
      </w:pPr>
      <w:r w:rsidRPr="0012302E">
        <w:rPr>
          <w:color w:val="auto"/>
          <w:sz w:val="28"/>
          <w:szCs w:val="28"/>
        </w:rPr>
        <w:t>- по инициативе заявителей.</w:t>
      </w:r>
    </w:p>
    <w:p w:rsidR="00077F38" w:rsidRPr="0012302E" w:rsidRDefault="00077F38" w:rsidP="00077F38">
      <w:pPr>
        <w:pStyle w:val="western"/>
        <w:spacing w:before="0" w:beforeAutospacing="0" w:after="0"/>
        <w:ind w:firstLine="709"/>
        <w:jc w:val="both"/>
        <w:rPr>
          <w:color w:val="auto"/>
          <w:sz w:val="28"/>
          <w:szCs w:val="28"/>
        </w:rPr>
      </w:pPr>
      <w:r w:rsidRPr="0012302E">
        <w:rPr>
          <w:color w:val="auto"/>
          <w:sz w:val="28"/>
          <w:szCs w:val="28"/>
        </w:rPr>
        <w:t>3. Выполняемые по инициативе администрации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077F38" w:rsidRPr="0012302E" w:rsidRDefault="00077F38" w:rsidP="00077F38">
      <w:pPr>
        <w:pStyle w:val="western"/>
        <w:spacing w:before="0" w:beforeAutospacing="0" w:after="0"/>
        <w:ind w:firstLine="709"/>
        <w:jc w:val="both"/>
        <w:rPr>
          <w:color w:val="auto"/>
          <w:sz w:val="28"/>
          <w:szCs w:val="28"/>
        </w:rPr>
      </w:pPr>
      <w:r w:rsidRPr="0012302E">
        <w:rPr>
          <w:color w:val="auto"/>
          <w:sz w:val="28"/>
          <w:szCs w:val="28"/>
        </w:rPr>
        <w:t xml:space="preserve">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w:t>
      </w:r>
      <w:r w:rsidRPr="0012302E">
        <w:rPr>
          <w:color w:val="auto"/>
          <w:sz w:val="28"/>
          <w:szCs w:val="28"/>
        </w:rPr>
        <w:lastRenderedPageBreak/>
        <w:t>конкурса, органом, в соответствии с законодательством и в порядке, определенном нормативным правовым актом главы поселения.</w:t>
      </w:r>
    </w:p>
    <w:p w:rsidR="00077F38" w:rsidRPr="0012302E" w:rsidRDefault="00077F38" w:rsidP="00077F38">
      <w:pPr>
        <w:shd w:val="clear" w:color="auto" w:fill="FFFFFF"/>
        <w:tabs>
          <w:tab w:val="left" w:pos="788"/>
        </w:tabs>
        <w:jc w:val="both"/>
        <w:rPr>
          <w:sz w:val="28"/>
          <w:szCs w:val="28"/>
        </w:rPr>
      </w:pPr>
      <w:r w:rsidRPr="0012302E">
        <w:rPr>
          <w:sz w:val="28"/>
          <w:szCs w:val="28"/>
        </w:rPr>
        <w:tab/>
        <w:t xml:space="preserve">4. Неотъемлемым приложением к договору, заключаемым между администрацией </w:t>
      </w:r>
      <w:r w:rsidR="002E5462">
        <w:rPr>
          <w:sz w:val="28"/>
          <w:szCs w:val="28"/>
        </w:rPr>
        <w:t xml:space="preserve">ЗАТО Звёздный </w:t>
      </w:r>
      <w:r w:rsidRPr="0012302E">
        <w:rPr>
          <w:sz w:val="28"/>
          <w:szCs w:val="28"/>
        </w:rPr>
        <w:t xml:space="preserve"> и победителем конкурса на выполнение работ по планировке территории является:</w:t>
      </w:r>
    </w:p>
    <w:p w:rsidR="00077F38" w:rsidRPr="0012302E" w:rsidRDefault="00077F38" w:rsidP="00077F38">
      <w:pPr>
        <w:shd w:val="clear" w:color="auto" w:fill="FFFFFF"/>
        <w:tabs>
          <w:tab w:val="left" w:pos="666"/>
        </w:tabs>
        <w:jc w:val="both"/>
        <w:rPr>
          <w:sz w:val="28"/>
          <w:szCs w:val="28"/>
        </w:rPr>
      </w:pPr>
      <w:r w:rsidRPr="0012302E">
        <w:rPr>
          <w:sz w:val="28"/>
          <w:szCs w:val="28"/>
        </w:rPr>
        <w:tab/>
        <w:t>- решение главы поселения  о способе действий по планировке территории - посредством подготовки проекта планировки или проекта межевания;</w:t>
      </w:r>
    </w:p>
    <w:p w:rsidR="00077F38" w:rsidRPr="0012302E" w:rsidRDefault="00077F38" w:rsidP="00077F38">
      <w:pPr>
        <w:shd w:val="clear" w:color="auto" w:fill="FFFFFF"/>
        <w:tabs>
          <w:tab w:val="left" w:pos="666"/>
        </w:tabs>
        <w:jc w:val="both"/>
        <w:rPr>
          <w:sz w:val="28"/>
          <w:szCs w:val="28"/>
        </w:rPr>
      </w:pPr>
      <w:r w:rsidRPr="0012302E">
        <w:rPr>
          <w:sz w:val="28"/>
          <w:szCs w:val="28"/>
        </w:rPr>
        <w:tab/>
        <w:t>- задание на выполнение работ по планировке соответствующей территории;</w:t>
      </w:r>
    </w:p>
    <w:p w:rsidR="00077F38" w:rsidRPr="0012302E" w:rsidRDefault="00077F38" w:rsidP="00077F38">
      <w:pPr>
        <w:shd w:val="clear" w:color="auto" w:fill="FFFFFF"/>
        <w:tabs>
          <w:tab w:val="left" w:pos="695"/>
        </w:tabs>
        <w:jc w:val="both"/>
        <w:rPr>
          <w:sz w:val="28"/>
          <w:szCs w:val="28"/>
        </w:rPr>
      </w:pPr>
      <w:r w:rsidRPr="0012302E">
        <w:rPr>
          <w:sz w:val="28"/>
          <w:szCs w:val="28"/>
        </w:rPr>
        <w:tab/>
        <w:t>- исходные данные в составе, определенном частью 5 настоящей статьи.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5. Исходная информация, необходимая для проведения работ по градостроительной подготовке территории включает:</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1) схему расположения земельных участков на кадастровом плане или кадастровой карте территории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5) иную информацию, необходимую для проведения работ по планировке территории.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уполномоченный  орган администрации поселения  с соответствующим заявлением.</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7. Предоставление земельных участков на территории </w:t>
      </w:r>
      <w:r w:rsidRPr="00077F38">
        <w:rPr>
          <w:sz w:val="28"/>
          <w:szCs w:val="28"/>
        </w:rPr>
        <w:t>ЗАТО Звёздный</w:t>
      </w:r>
      <w:r w:rsidRPr="0012302E">
        <w:rPr>
          <w:szCs w:val="28"/>
        </w:rPr>
        <w:t xml:space="preserve"> </w:t>
      </w:r>
      <w:r w:rsidRPr="0012302E">
        <w:rPr>
          <w:color w:val="auto"/>
          <w:sz w:val="28"/>
          <w:szCs w:val="28"/>
        </w:rPr>
        <w:t xml:space="preserve">ведется в соответствии с «Положением  о порядке предоставления земельных участков на территории </w:t>
      </w:r>
      <w:r w:rsidRPr="00077F38">
        <w:rPr>
          <w:sz w:val="28"/>
          <w:szCs w:val="28"/>
        </w:rPr>
        <w:t>ЗАТО Звёздный</w:t>
      </w:r>
      <w:r>
        <w:rPr>
          <w:sz w:val="28"/>
          <w:szCs w:val="28"/>
        </w:rPr>
        <w:t>»</w:t>
      </w:r>
      <w:r w:rsidRPr="0012302E">
        <w:rPr>
          <w:color w:val="auto"/>
          <w:sz w:val="28"/>
          <w:szCs w:val="28"/>
        </w:rPr>
        <w:t>.</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077F38" w:rsidRPr="0012302E" w:rsidRDefault="00077F38" w:rsidP="00077F38">
      <w:pPr>
        <w:pStyle w:val="western"/>
        <w:spacing w:before="0" w:beforeAutospacing="0" w:after="0"/>
        <w:ind w:left="6" w:firstLine="720"/>
        <w:jc w:val="both"/>
        <w:rPr>
          <w:color w:val="auto"/>
          <w:sz w:val="28"/>
          <w:szCs w:val="28"/>
        </w:rPr>
      </w:pPr>
      <w:r w:rsidRPr="0012302E">
        <w:rPr>
          <w:color w:val="auto"/>
          <w:sz w:val="28"/>
          <w:szCs w:val="28"/>
        </w:rPr>
        <w:t>- подготовку комплекта документов, необходимых для проведения торгов;</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lastRenderedPageBreak/>
        <w:t>- проведение торгов;</w:t>
      </w:r>
    </w:p>
    <w:p w:rsidR="00077F38" w:rsidRPr="0012302E" w:rsidRDefault="00077F38" w:rsidP="00077F38">
      <w:pPr>
        <w:pStyle w:val="western"/>
        <w:spacing w:before="0" w:beforeAutospacing="0" w:after="0"/>
        <w:ind w:left="6" w:right="6" w:firstLine="720"/>
        <w:jc w:val="both"/>
        <w:rPr>
          <w:color w:val="auto"/>
          <w:sz w:val="28"/>
          <w:szCs w:val="28"/>
        </w:rPr>
      </w:pPr>
      <w:r w:rsidRPr="0012302E">
        <w:rPr>
          <w:color w:val="auto"/>
          <w:sz w:val="28"/>
          <w:szCs w:val="28"/>
        </w:rPr>
        <w:t>- заключение договора купли-продажи земельного участка, или договора аренды земельного участка с победителем торгов.</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9. Заявитель, инициировавший формирование земельного участка, принимает участие в торгах на общих основаниях.</w:t>
      </w:r>
    </w:p>
    <w:p w:rsidR="00077F38" w:rsidRPr="0012302E" w:rsidRDefault="00077F38" w:rsidP="00077F38">
      <w:pPr>
        <w:pStyle w:val="3"/>
        <w:ind w:firstLine="708"/>
        <w:jc w:val="both"/>
        <w:rPr>
          <w:rFonts w:ascii="Times New Roman" w:hAnsi="Times New Roman" w:cs="Times New Roman"/>
          <w:sz w:val="28"/>
          <w:szCs w:val="28"/>
        </w:rPr>
      </w:pPr>
      <w:r w:rsidRPr="0012302E">
        <w:rPr>
          <w:rFonts w:ascii="Times New Roman" w:hAnsi="Times New Roman" w:cs="Times New Roman"/>
          <w:sz w:val="28"/>
          <w:szCs w:val="28"/>
        </w:rPr>
        <w:t>Статья 21. Градостроительная подготовка и формирование земельных участков на застроенных территориях для осуществления реконструкции.</w:t>
      </w:r>
    </w:p>
    <w:p w:rsidR="00077F38" w:rsidRPr="0012302E" w:rsidRDefault="00077F38" w:rsidP="00077F38">
      <w:pPr>
        <w:pStyle w:val="western"/>
        <w:spacing w:before="0" w:beforeAutospacing="0" w:after="0"/>
        <w:ind w:firstLine="720"/>
        <w:jc w:val="both"/>
        <w:rPr>
          <w:color w:val="auto"/>
          <w:sz w:val="28"/>
          <w:szCs w:val="28"/>
        </w:rPr>
      </w:pP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 направления в администрацию поселения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077F38" w:rsidRPr="0012302E" w:rsidRDefault="00077F38" w:rsidP="00077F38">
      <w:pPr>
        <w:pStyle w:val="western"/>
        <w:spacing w:before="0" w:beforeAutospacing="0" w:after="0"/>
        <w:ind w:firstLine="720"/>
        <w:jc w:val="both"/>
        <w:rPr>
          <w:color w:val="auto"/>
          <w:sz w:val="28"/>
          <w:szCs w:val="28"/>
        </w:rPr>
      </w:pPr>
      <w:r w:rsidRPr="0012302E">
        <w:rPr>
          <w:sz w:val="28"/>
          <w:szCs w:val="28"/>
        </w:rPr>
        <w:t xml:space="preserve">Орган, уполномоченный в области градостроительной деятельности </w:t>
      </w:r>
      <w:r w:rsidRPr="0012302E">
        <w:rPr>
          <w:color w:val="auto"/>
          <w:sz w:val="28"/>
          <w:szCs w:val="28"/>
        </w:rPr>
        <w:t>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поселения.</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lastRenderedPageBreak/>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1) получения указанными лицами от </w:t>
      </w:r>
      <w:r w:rsidRPr="0012302E">
        <w:rPr>
          <w:sz w:val="28"/>
          <w:szCs w:val="28"/>
        </w:rPr>
        <w:t>органа, уполномоченного в области градостроительной деятельности</w:t>
      </w:r>
      <w:r w:rsidRPr="0012302E">
        <w:rPr>
          <w:color w:val="auto"/>
          <w:sz w:val="28"/>
          <w:szCs w:val="28"/>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rsidRPr="00077F38">
        <w:rPr>
          <w:sz w:val="28"/>
          <w:szCs w:val="28"/>
        </w:rPr>
        <w:t>ЗАТО Звёздный</w:t>
      </w:r>
      <w:r w:rsidRPr="0012302E">
        <w:rPr>
          <w:color w:val="auto"/>
          <w:sz w:val="28"/>
          <w:szCs w:val="28"/>
        </w:rPr>
        <w:t xml:space="preserve">; </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2) утверждения градостроительных планов земельных участков;  </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xml:space="preserve">4. Органы местного самоуправления </w:t>
      </w:r>
      <w:r w:rsidRPr="00077F38">
        <w:rPr>
          <w:sz w:val="28"/>
          <w:szCs w:val="28"/>
        </w:rPr>
        <w:t>ЗАТО Звёздный</w:t>
      </w:r>
      <w:r w:rsidRPr="0012302E">
        <w:rPr>
          <w:szCs w:val="28"/>
        </w:rPr>
        <w:t xml:space="preserve"> </w:t>
      </w:r>
      <w:r w:rsidRPr="0012302E">
        <w:rPr>
          <w:color w:val="auto"/>
          <w:sz w:val="28"/>
          <w:szCs w:val="28"/>
        </w:rPr>
        <w:t>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077F38" w:rsidRPr="0012302E" w:rsidRDefault="00077F38" w:rsidP="00077F38">
      <w:pPr>
        <w:pStyle w:val="western"/>
        <w:spacing w:before="0" w:beforeAutospacing="0" w:after="0"/>
        <w:ind w:firstLine="720"/>
        <w:jc w:val="both"/>
        <w:rPr>
          <w:color w:val="auto"/>
          <w:sz w:val="28"/>
          <w:szCs w:val="28"/>
        </w:rPr>
      </w:pPr>
      <w:r w:rsidRPr="0012302E">
        <w:rPr>
          <w:color w:val="auto"/>
          <w:sz w:val="28"/>
          <w:szCs w:val="28"/>
        </w:rPr>
        <w:t>- обеспечения подготовки проектов планировки реконструируемых территорий.</w:t>
      </w:r>
    </w:p>
    <w:p w:rsidR="00077F38" w:rsidRPr="0012302E" w:rsidRDefault="00077F38" w:rsidP="00077F38">
      <w:pPr>
        <w:shd w:val="clear" w:color="auto" w:fill="FFFFFF"/>
        <w:ind w:firstLine="540"/>
        <w:rPr>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Формирование земельных участков, на которых расположены многоквартирные дома и границы которых установлены посредством </w:t>
      </w:r>
      <w:r w:rsidRPr="0012302E">
        <w:rPr>
          <w:rFonts w:ascii="Times New Roman" w:hAnsi="Times New Roman" w:cs="Times New Roman"/>
          <w:sz w:val="28"/>
          <w:szCs w:val="28"/>
        </w:rPr>
        <w:lastRenderedPageBreak/>
        <w:t>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администрации поселения,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Утвержденный градостроительный план земельного участка является основанием для  проведения кадастровых работ;</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lastRenderedPageBreak/>
        <w:t xml:space="preserve">5. В случае,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администрацию поселения.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соответствии с законодательством и частью 4 настоящей статьи администрация поселения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077F38" w:rsidRPr="0012302E" w:rsidRDefault="00077F38" w:rsidP="00077F38">
      <w:pPr>
        <w:pStyle w:val="western"/>
        <w:spacing w:before="0" w:beforeAutospacing="0" w:after="0"/>
        <w:ind w:firstLine="540"/>
        <w:jc w:val="both"/>
        <w:rPr>
          <w:color w:val="auto"/>
          <w:sz w:val="28"/>
          <w:szCs w:val="28"/>
        </w:rPr>
      </w:pPr>
      <w:r w:rsidRPr="0012302E">
        <w:rPr>
          <w:color w:val="auto"/>
          <w:sz w:val="28"/>
          <w:szCs w:val="28"/>
        </w:rPr>
        <w:t>6. Администрация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Глава поселения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Решение о развитии застроенной территории принимается главой поселения, в том числе с учетом предложений, определенных пунктом 2 части 1 настоящей статьи.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градостроительных регламентов, действие которых распространяется на такую территорию;</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местных нормативов градостроительного проектирования, а при их отсутствии - утвержденных главой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подпунктами 1 и 2 пункта 1 статьи 49 Земельного кодекса Российской Федерации;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Администрация поселения может проявлять инициативу по градостроительной подготовке застроенных, обремененных правами третьих лиц территорий путем: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реализации самостоятельной инициативы.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Инициатива администрации поселения может проявляться в форме: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подготовки в соответствии с Генеральным планом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проведения аукционов на право заключения договоров о развитии застроенных территорий.</w:t>
      </w:r>
    </w:p>
    <w:p w:rsidR="00077F38" w:rsidRPr="0012302E" w:rsidRDefault="00077F38" w:rsidP="00077F38">
      <w:pPr>
        <w:pStyle w:val="3"/>
        <w:ind w:firstLine="540"/>
        <w:jc w:val="both"/>
        <w:rPr>
          <w:rFonts w:ascii="Times New Roman" w:hAnsi="Times New Roman" w:cs="Times New Roman"/>
          <w:sz w:val="28"/>
          <w:szCs w:val="28"/>
        </w:rPr>
      </w:pPr>
      <w:r w:rsidRPr="0012302E">
        <w:rPr>
          <w:rFonts w:ascii="Times New Roman" w:hAnsi="Times New Roman" w:cs="Times New Roman"/>
          <w:sz w:val="28"/>
          <w:szCs w:val="28"/>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077F38" w:rsidRPr="0012302E" w:rsidRDefault="00077F38" w:rsidP="00077F38">
      <w:pPr>
        <w:jc w:val="both"/>
        <w:rPr>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администрация </w:t>
      </w:r>
      <w:r w:rsidR="002E5462">
        <w:rPr>
          <w:rFonts w:ascii="Times New Roman" w:hAnsi="Times New Roman" w:cs="Times New Roman"/>
          <w:sz w:val="28"/>
          <w:szCs w:val="28"/>
        </w:rPr>
        <w:t>ЗАТО Звёздный.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 соответствии с земельным законодательством территории общего пользования не подлежат приватизации.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Градостроительные планы земельных участков, выделенные из состава земель общего пользования, разрабатываются в соответствии со статьей  18 настоящих Правил.</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r w:rsidRPr="00077F38">
        <w:rPr>
          <w:rFonts w:ascii="Times New Roman" w:hAnsi="Times New Roman" w:cs="Times New Roman"/>
          <w:sz w:val="28"/>
          <w:szCs w:val="28"/>
        </w:rPr>
        <w:lastRenderedPageBreak/>
        <w:t>ЗАТО Звёздный</w:t>
      </w:r>
      <w:r w:rsidRPr="0012302E">
        <w:rPr>
          <w:szCs w:val="28"/>
        </w:rPr>
        <w:t xml:space="preserve"> </w:t>
      </w:r>
      <w:r w:rsidRPr="0012302E">
        <w:rPr>
          <w:rFonts w:ascii="Times New Roman" w:hAnsi="Times New Roman" w:cs="Times New Roman"/>
          <w:sz w:val="28"/>
          <w:szCs w:val="28"/>
        </w:rPr>
        <w:t>утверждается нормативно-правовым актом главы сельского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Срок эксплуатации некапитального объекта не может превышать срок продолжительности договора аренды земельного участка.</w:t>
      </w:r>
    </w:p>
    <w:p w:rsidR="00077F38" w:rsidRPr="0012302E" w:rsidRDefault="00077F38" w:rsidP="00077F38">
      <w:pPr>
        <w:pStyle w:val="western"/>
        <w:spacing w:before="0" w:beforeAutospacing="0" w:after="0"/>
        <w:ind w:firstLine="720"/>
        <w:jc w:val="both"/>
        <w:rPr>
          <w:color w:val="auto"/>
          <w:sz w:val="28"/>
          <w:szCs w:val="28"/>
        </w:rPr>
      </w:pPr>
    </w:p>
    <w:p w:rsidR="00077F38" w:rsidRPr="0012302E" w:rsidRDefault="00077F38" w:rsidP="00077F38">
      <w:pPr>
        <w:pStyle w:val="3"/>
        <w:ind w:firstLine="540"/>
        <w:jc w:val="both"/>
        <w:rPr>
          <w:rFonts w:ascii="Times New Roman" w:hAnsi="Times New Roman" w:cs="Times New Roman"/>
          <w:sz w:val="28"/>
          <w:szCs w:val="28"/>
        </w:rPr>
      </w:pPr>
      <w:r w:rsidRPr="0012302E">
        <w:rPr>
          <w:rFonts w:ascii="Times New Roman" w:hAnsi="Times New Roman" w:cs="Times New Roman"/>
          <w:sz w:val="28"/>
          <w:szCs w:val="28"/>
        </w:rPr>
        <w:t>Статья 25.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077F38" w:rsidRPr="0012302E" w:rsidRDefault="00077F38" w:rsidP="00077F38">
      <w:pPr>
        <w:jc w:val="both"/>
        <w:rPr>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Технические условия определяются: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органов местного самоуправления: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Глава поселения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При подключении энергопринимающих устройств к электрическим сетям необходимо руководствоваться Правилами технического присоединения энергопр</w:t>
      </w:r>
      <w:r w:rsidR="00BD32CB">
        <w:rPr>
          <w:rFonts w:ascii="Times New Roman" w:hAnsi="Times New Roman" w:cs="Times New Roman"/>
          <w:sz w:val="28"/>
          <w:szCs w:val="28"/>
        </w:rPr>
        <w:t>и</w:t>
      </w:r>
      <w:r w:rsidRPr="0012302E">
        <w:rPr>
          <w:rFonts w:ascii="Times New Roman" w:hAnsi="Times New Roman" w:cs="Times New Roman"/>
          <w:sz w:val="28"/>
          <w:szCs w:val="28"/>
        </w:rPr>
        <w:t>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№861.</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от 13 февраля </w:t>
      </w:r>
      <w:smartTag w:uri="urn:schemas-microsoft-com:office:smarttags" w:element="metricconverter">
        <w:smartTagPr>
          <w:attr w:name="ProductID" w:val="2006 г"/>
        </w:smartTagPr>
        <w:r w:rsidRPr="0012302E">
          <w:rPr>
            <w:rFonts w:ascii="Times New Roman" w:hAnsi="Times New Roman" w:cs="Times New Roman"/>
            <w:sz w:val="28"/>
            <w:szCs w:val="28"/>
          </w:rPr>
          <w:t>2006 г</w:t>
        </w:r>
      </w:smartTag>
      <w:r w:rsidRPr="0012302E">
        <w:rPr>
          <w:rFonts w:ascii="Times New Roman" w:hAnsi="Times New Roman" w:cs="Times New Roman"/>
          <w:sz w:val="28"/>
          <w:szCs w:val="28"/>
        </w:rPr>
        <w:t>. № 83.</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2"/>
        <w:rPr>
          <w:rFonts w:ascii="Times New Roman" w:hAnsi="Times New Roman" w:cs="Times New Roman"/>
          <w:b/>
          <w:sz w:val="28"/>
          <w:szCs w:val="28"/>
        </w:rPr>
      </w:pPr>
      <w:r w:rsidRPr="0012302E">
        <w:rPr>
          <w:rFonts w:ascii="Times New Roman" w:hAnsi="Times New Roman" w:cs="Times New Roman"/>
          <w:b/>
          <w:sz w:val="28"/>
          <w:szCs w:val="28"/>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26. Общие положения.</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Земельные участки из состава государственных и муниципальных земель до разграничения государственной собственности на землю </w:t>
      </w:r>
      <w:r w:rsidRPr="0012302E">
        <w:rPr>
          <w:rFonts w:ascii="Times New Roman" w:hAnsi="Times New Roman" w:cs="Times New Roman"/>
          <w:sz w:val="28"/>
          <w:szCs w:val="28"/>
        </w:rPr>
        <w:lastRenderedPageBreak/>
        <w:t>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в собственность гражданам и юридическим лицам;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аренду гражданам и юридическим лицам;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 безвозмездное 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Предоставление земельных участков осуществляется в соответствии с законодательством Российской Федерации, Пермского края, нормативными актами органов местного самоуправления, регулирующими вопросы предоставления прав на земельные участки.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Права на землю, не предусмотренные пунктом 1 настоящей статьи, подлежат переоформлению в соответствии с Земельным кодексом РФ и ФЗ "О введении в действие Земельного кодекса РФ".</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в соответствии с земельным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С момента формирования земельного участка и проведение его государственного кадастрового учета земельный участок, на котором расположены многоквартирный жилой дом и иные входящие в составе такого дома объект недвижимого имущества, переходит бесплатно в общую долевую собственность собственников помещений в многоквартирном доме.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Порядок предоставления собственникам зданий, строений, сооружений на сформированных земельных участках определяется земельным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9. По заявлению заинтересованных физических или юридических лиц предоставление земельных участков из земель, находящихся в государственной </w:t>
      </w:r>
      <w:r w:rsidRPr="0012302E">
        <w:rPr>
          <w:rFonts w:ascii="Times New Roman" w:hAnsi="Times New Roman" w:cs="Times New Roman"/>
          <w:sz w:val="28"/>
          <w:szCs w:val="28"/>
        </w:rPr>
        <w:lastRenderedPageBreak/>
        <w:t>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позднее чем до 1 января 2012 года.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После 1 января 2012 года земельные участки с предварительным согласованием места размещения объекта могут предоставляться только в случаях: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строительства объектов капитального строительства для нужд Российской Федерации;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строительства объектов капитального строительства для нужд Пермского края;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4) строительства объектов капитального строительства для нужд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строительство линейных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12. Размещение объектов капитального строительства, перечисленных в п. 11 (кроме пп. 4, 5 и 6), должно быть предусмотрено в документации территориального планирования соответствующего уровня.</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2"/>
        <w:rPr>
          <w:rFonts w:ascii="Times New Roman" w:hAnsi="Times New Roman" w:cs="Times New Roman"/>
          <w:b/>
          <w:sz w:val="28"/>
          <w:szCs w:val="28"/>
        </w:rPr>
      </w:pPr>
      <w:r w:rsidRPr="0012302E">
        <w:rPr>
          <w:rFonts w:ascii="Times New Roman" w:hAnsi="Times New Roman" w:cs="Times New Roman"/>
          <w:b/>
          <w:sz w:val="28"/>
          <w:szCs w:val="28"/>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077F38" w:rsidRPr="0012302E" w:rsidRDefault="00077F38" w:rsidP="00077F38">
      <w:pPr>
        <w:pStyle w:val="ConsPlusNormal"/>
        <w:widowControl/>
        <w:ind w:firstLine="540"/>
        <w:jc w:val="both"/>
        <w:outlineLvl w:val="2"/>
        <w:rPr>
          <w:rFonts w:ascii="Times New Roman" w:hAnsi="Times New Roman" w:cs="Times New Roman"/>
          <w:sz w:val="28"/>
          <w:szCs w:val="28"/>
        </w:rPr>
      </w:pPr>
      <w:r w:rsidRPr="0012302E">
        <w:rPr>
          <w:rFonts w:ascii="Times New Roman" w:hAnsi="Times New Roman" w:cs="Times New Roman"/>
          <w:b/>
          <w:sz w:val="28"/>
          <w:szCs w:val="28"/>
        </w:rPr>
        <w:t xml:space="preserve"> </w:t>
      </w:r>
    </w:p>
    <w:p w:rsidR="00077F38" w:rsidRPr="0012302E" w:rsidRDefault="00077F38" w:rsidP="00077F38">
      <w:pPr>
        <w:pStyle w:val="2"/>
        <w:spacing w:before="0" w:after="0"/>
        <w:ind w:firstLine="540"/>
        <w:jc w:val="both"/>
        <w:rPr>
          <w:rFonts w:ascii="Times New Roman" w:hAnsi="Times New Roman" w:cs="Times New Roman"/>
          <w:i w:val="0"/>
        </w:rPr>
      </w:pPr>
      <w:r w:rsidRPr="0012302E">
        <w:rPr>
          <w:rFonts w:ascii="Times New Roman" w:hAnsi="Times New Roman" w:cs="Times New Roman"/>
          <w:i w:val="0"/>
        </w:rPr>
        <w:t>Статья 27. И</w:t>
      </w:r>
      <w:r w:rsidRPr="0012302E">
        <w:rPr>
          <w:rFonts w:ascii="Times New Roman" w:hAnsi="Times New Roman" w:cs="Times New Roman"/>
          <w:bCs w:val="0"/>
          <w:i w:val="0"/>
          <w:iCs w:val="0"/>
        </w:rPr>
        <w:t xml:space="preserve">зъятие земельных участков, иных объектов недвижимости </w:t>
      </w:r>
      <w:r w:rsidRPr="0012302E">
        <w:rPr>
          <w:rFonts w:ascii="Times New Roman" w:hAnsi="Times New Roman" w:cs="Times New Roman"/>
          <w:i w:val="0"/>
        </w:rPr>
        <w:t xml:space="preserve"> для государственных и муниципальных нужд.</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077F38" w:rsidRPr="0012302E" w:rsidRDefault="00077F38" w:rsidP="00077F38">
      <w:pPr>
        <w:autoSpaceDE w:val="0"/>
        <w:autoSpaceDN w:val="0"/>
        <w:adjustRightInd w:val="0"/>
        <w:ind w:firstLine="540"/>
        <w:jc w:val="both"/>
        <w:rPr>
          <w:sz w:val="28"/>
          <w:szCs w:val="28"/>
        </w:rPr>
      </w:pPr>
      <w:r w:rsidRPr="0012302E">
        <w:rPr>
          <w:sz w:val="28"/>
          <w:szCs w:val="28"/>
        </w:rPr>
        <w:t>объекты федеральных энергетических систем и объекты энергетических систем регионального значения;</w:t>
      </w:r>
    </w:p>
    <w:p w:rsidR="00077F38" w:rsidRPr="0012302E" w:rsidRDefault="00077F38" w:rsidP="00077F38">
      <w:pPr>
        <w:autoSpaceDE w:val="0"/>
        <w:autoSpaceDN w:val="0"/>
        <w:adjustRightInd w:val="0"/>
        <w:ind w:firstLine="540"/>
        <w:jc w:val="both"/>
        <w:rPr>
          <w:sz w:val="28"/>
          <w:szCs w:val="28"/>
        </w:rPr>
      </w:pPr>
      <w:r w:rsidRPr="0012302E">
        <w:rPr>
          <w:sz w:val="28"/>
          <w:szCs w:val="28"/>
        </w:rPr>
        <w:lastRenderedPageBreak/>
        <w:t>объекты использования атомной энергии;</w:t>
      </w:r>
    </w:p>
    <w:p w:rsidR="00077F38" w:rsidRPr="0012302E" w:rsidRDefault="00077F38" w:rsidP="00077F38">
      <w:pPr>
        <w:autoSpaceDE w:val="0"/>
        <w:autoSpaceDN w:val="0"/>
        <w:adjustRightInd w:val="0"/>
        <w:ind w:firstLine="540"/>
        <w:jc w:val="both"/>
        <w:rPr>
          <w:sz w:val="28"/>
          <w:szCs w:val="28"/>
        </w:rPr>
      </w:pPr>
      <w:r w:rsidRPr="0012302E">
        <w:rPr>
          <w:sz w:val="28"/>
          <w:szCs w:val="28"/>
        </w:rPr>
        <w:t>объекты обороны и безопасности;</w:t>
      </w:r>
    </w:p>
    <w:p w:rsidR="00077F38" w:rsidRPr="0012302E" w:rsidRDefault="00077F38" w:rsidP="00077F38">
      <w:pPr>
        <w:autoSpaceDE w:val="0"/>
        <w:autoSpaceDN w:val="0"/>
        <w:adjustRightInd w:val="0"/>
        <w:ind w:firstLine="540"/>
        <w:jc w:val="both"/>
        <w:rPr>
          <w:sz w:val="28"/>
          <w:szCs w:val="28"/>
        </w:rPr>
      </w:pPr>
      <w:r w:rsidRPr="0012302E">
        <w:rPr>
          <w:sz w:val="28"/>
          <w:szCs w:val="28"/>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077F38" w:rsidRPr="0012302E" w:rsidRDefault="00077F38" w:rsidP="00077F38">
      <w:pPr>
        <w:autoSpaceDE w:val="0"/>
        <w:autoSpaceDN w:val="0"/>
        <w:adjustRightInd w:val="0"/>
        <w:ind w:firstLine="540"/>
        <w:jc w:val="both"/>
        <w:rPr>
          <w:sz w:val="28"/>
          <w:szCs w:val="28"/>
        </w:rPr>
      </w:pPr>
      <w:r w:rsidRPr="0012302E">
        <w:rPr>
          <w:sz w:val="28"/>
          <w:szCs w:val="28"/>
        </w:rPr>
        <w:t>объекты, обеспечивающие космическую деятельность;</w:t>
      </w:r>
    </w:p>
    <w:p w:rsidR="00077F38" w:rsidRPr="0012302E" w:rsidRDefault="00077F38" w:rsidP="00077F38">
      <w:pPr>
        <w:autoSpaceDE w:val="0"/>
        <w:autoSpaceDN w:val="0"/>
        <w:adjustRightInd w:val="0"/>
        <w:ind w:firstLine="540"/>
        <w:jc w:val="both"/>
        <w:rPr>
          <w:sz w:val="28"/>
          <w:szCs w:val="28"/>
        </w:rPr>
      </w:pPr>
      <w:r w:rsidRPr="0012302E">
        <w:rPr>
          <w:sz w:val="28"/>
          <w:szCs w:val="28"/>
        </w:rPr>
        <w:t>объекты, обеспечивающие статус и защиту Государственной границы Российской Федерации;</w:t>
      </w:r>
    </w:p>
    <w:p w:rsidR="00077F38" w:rsidRPr="0012302E" w:rsidRDefault="00077F38" w:rsidP="00077F38">
      <w:pPr>
        <w:autoSpaceDE w:val="0"/>
        <w:autoSpaceDN w:val="0"/>
        <w:adjustRightInd w:val="0"/>
        <w:ind w:firstLine="540"/>
        <w:jc w:val="both"/>
        <w:rPr>
          <w:sz w:val="28"/>
          <w:szCs w:val="28"/>
        </w:rPr>
      </w:pPr>
      <w:r w:rsidRPr="0012302E">
        <w:rPr>
          <w:sz w:val="28"/>
          <w:szCs w:val="28"/>
        </w:rPr>
        <w:t>линейные объекты федерального и регионального значения, обеспечивающие деятельность субъектов естественных монополий;</w:t>
      </w:r>
    </w:p>
    <w:p w:rsidR="00077F38" w:rsidRPr="0012302E" w:rsidRDefault="00077F38" w:rsidP="00077F38">
      <w:pPr>
        <w:autoSpaceDE w:val="0"/>
        <w:autoSpaceDN w:val="0"/>
        <w:adjustRightInd w:val="0"/>
        <w:ind w:firstLine="540"/>
        <w:jc w:val="both"/>
        <w:rPr>
          <w:sz w:val="28"/>
          <w:szCs w:val="28"/>
        </w:rPr>
      </w:pPr>
      <w:r w:rsidRPr="0012302E">
        <w:rPr>
          <w:sz w:val="28"/>
          <w:szCs w:val="28"/>
        </w:rPr>
        <w:t>объекты электро-, газо-, тепло- и водоснабжения муниципального значения;</w:t>
      </w:r>
    </w:p>
    <w:p w:rsidR="00077F38" w:rsidRPr="0012302E" w:rsidRDefault="00077F38" w:rsidP="00077F38">
      <w:pPr>
        <w:autoSpaceDE w:val="0"/>
        <w:autoSpaceDN w:val="0"/>
        <w:adjustRightInd w:val="0"/>
        <w:ind w:firstLine="540"/>
        <w:jc w:val="both"/>
        <w:rPr>
          <w:sz w:val="28"/>
          <w:szCs w:val="28"/>
        </w:rPr>
      </w:pPr>
      <w:r w:rsidRPr="0012302E">
        <w:rPr>
          <w:sz w:val="28"/>
          <w:szCs w:val="28"/>
        </w:rPr>
        <w:t>автомобильные дороги федерального, регионального или межмуниципального, местного значения;</w:t>
      </w:r>
    </w:p>
    <w:p w:rsidR="00077F38" w:rsidRPr="0012302E" w:rsidRDefault="00077F38" w:rsidP="00077F38">
      <w:pPr>
        <w:autoSpaceDE w:val="0"/>
        <w:autoSpaceDN w:val="0"/>
        <w:adjustRightInd w:val="0"/>
        <w:ind w:firstLine="540"/>
        <w:jc w:val="both"/>
        <w:rPr>
          <w:sz w:val="28"/>
          <w:szCs w:val="28"/>
        </w:rPr>
      </w:pPr>
      <w:r w:rsidRPr="0012302E">
        <w:rPr>
          <w:sz w:val="28"/>
          <w:szCs w:val="28"/>
        </w:rPr>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077F38" w:rsidRPr="0012302E" w:rsidRDefault="00077F38" w:rsidP="00077F38">
      <w:pPr>
        <w:autoSpaceDE w:val="0"/>
        <w:autoSpaceDN w:val="0"/>
        <w:adjustRightInd w:val="0"/>
        <w:ind w:firstLine="540"/>
        <w:jc w:val="both"/>
        <w:rPr>
          <w:sz w:val="28"/>
          <w:szCs w:val="28"/>
        </w:rPr>
      </w:pPr>
      <w:r w:rsidRPr="0012302E">
        <w:rPr>
          <w:sz w:val="28"/>
          <w:szCs w:val="28"/>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077F38" w:rsidRPr="0012302E" w:rsidRDefault="00077F38" w:rsidP="00077F38">
      <w:pPr>
        <w:autoSpaceDE w:val="0"/>
        <w:autoSpaceDN w:val="0"/>
        <w:adjustRightInd w:val="0"/>
        <w:ind w:firstLine="540"/>
        <w:jc w:val="both"/>
        <w:rPr>
          <w:sz w:val="28"/>
          <w:szCs w:val="28"/>
        </w:rPr>
      </w:pPr>
      <w:r w:rsidRPr="0012302E">
        <w:rPr>
          <w:sz w:val="28"/>
          <w:szCs w:val="28"/>
        </w:rPr>
        <w:t>3.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077F38" w:rsidRPr="0012302E" w:rsidRDefault="00077F38" w:rsidP="00077F38">
      <w:pPr>
        <w:autoSpaceDE w:val="0"/>
        <w:autoSpaceDN w:val="0"/>
        <w:adjustRightInd w:val="0"/>
        <w:jc w:val="both"/>
        <w:rPr>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2"/>
        <w:spacing w:before="0" w:after="0"/>
        <w:ind w:firstLine="540"/>
        <w:jc w:val="both"/>
        <w:rPr>
          <w:rFonts w:ascii="Times New Roman" w:hAnsi="Times New Roman" w:cs="Times New Roman"/>
          <w:i w:val="0"/>
        </w:rPr>
      </w:pPr>
      <w:bookmarkStart w:id="12" w:name="_Toc173739864"/>
      <w:bookmarkStart w:id="13" w:name="_Toc173058515"/>
      <w:r w:rsidRPr="0012302E">
        <w:rPr>
          <w:rFonts w:ascii="Times New Roman" w:hAnsi="Times New Roman" w:cs="Times New Roman"/>
          <w:i w:val="0"/>
        </w:rPr>
        <w:t>Статья 28. Резервирование земельных участков для государственных и муниципальных нужд</w:t>
      </w:r>
      <w:bookmarkEnd w:id="12"/>
      <w:r w:rsidRPr="0012302E">
        <w:rPr>
          <w:rFonts w:ascii="Times New Roman" w:hAnsi="Times New Roman" w:cs="Times New Roman"/>
          <w:i w:val="0"/>
        </w:rPr>
        <w:t xml:space="preserve">. </w:t>
      </w:r>
      <w:bookmarkEnd w:id="13"/>
    </w:p>
    <w:p w:rsidR="00077F38" w:rsidRPr="0012302E" w:rsidRDefault="00077F38" w:rsidP="00077F38">
      <w:pPr>
        <w:jc w:val="both"/>
        <w:rPr>
          <w:sz w:val="28"/>
          <w:szCs w:val="28"/>
        </w:rPr>
      </w:pPr>
    </w:p>
    <w:p w:rsidR="00077F38" w:rsidRPr="0012302E" w:rsidRDefault="00077F38" w:rsidP="00D26AC4">
      <w:pPr>
        <w:pStyle w:val="ConsPlusNormal"/>
        <w:widowControl/>
        <w:numPr>
          <w:ilvl w:val="0"/>
          <w:numId w:val="39"/>
        </w:numPr>
        <w:ind w:left="0"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w:t>
      </w:r>
      <w:r w:rsidRPr="0012302E">
        <w:rPr>
          <w:rFonts w:ascii="Times New Roman" w:hAnsi="Times New Roman" w:cs="Times New Roman"/>
          <w:sz w:val="28"/>
          <w:szCs w:val="28"/>
        </w:rPr>
        <w:lastRenderedPageBreak/>
        <w:t>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077F38" w:rsidRPr="0012302E" w:rsidRDefault="00077F38" w:rsidP="00077F38">
      <w:pPr>
        <w:autoSpaceDE w:val="0"/>
        <w:autoSpaceDN w:val="0"/>
        <w:adjustRightInd w:val="0"/>
        <w:ind w:firstLine="540"/>
        <w:jc w:val="both"/>
        <w:rPr>
          <w:sz w:val="28"/>
          <w:szCs w:val="28"/>
        </w:rPr>
      </w:pPr>
    </w:p>
    <w:p w:rsidR="00077F38" w:rsidRPr="0012302E" w:rsidRDefault="00077F38" w:rsidP="00077F38">
      <w:pPr>
        <w:autoSpaceDE w:val="0"/>
        <w:autoSpaceDN w:val="0"/>
        <w:adjustRightInd w:val="0"/>
        <w:ind w:firstLine="540"/>
        <w:jc w:val="both"/>
        <w:rPr>
          <w:sz w:val="28"/>
          <w:szCs w:val="28"/>
        </w:rPr>
      </w:pPr>
      <w:r w:rsidRPr="0012302E">
        <w:rPr>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077F38" w:rsidRPr="0012302E" w:rsidRDefault="00077F38" w:rsidP="00077F38">
      <w:pPr>
        <w:autoSpaceDE w:val="0"/>
        <w:autoSpaceDN w:val="0"/>
        <w:adjustRightInd w:val="0"/>
        <w:ind w:firstLine="540"/>
        <w:jc w:val="both"/>
        <w:rPr>
          <w:sz w:val="28"/>
          <w:szCs w:val="28"/>
        </w:rPr>
      </w:pPr>
      <w:r w:rsidRPr="0012302E">
        <w:rPr>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077F38" w:rsidRPr="0012302E" w:rsidRDefault="00077F38" w:rsidP="00077F38">
      <w:pPr>
        <w:autoSpaceDE w:val="0"/>
        <w:autoSpaceDN w:val="0"/>
        <w:adjustRightInd w:val="0"/>
        <w:ind w:firstLine="540"/>
        <w:jc w:val="both"/>
        <w:rPr>
          <w:sz w:val="28"/>
          <w:szCs w:val="28"/>
        </w:rPr>
      </w:pPr>
      <w:r w:rsidRPr="0012302E">
        <w:rPr>
          <w:sz w:val="28"/>
          <w:szCs w:val="28"/>
        </w:rPr>
        <w:t>3. Решение о резервировании земель принимается в соответствии со следующими документами:</w:t>
      </w:r>
    </w:p>
    <w:p w:rsidR="00077F38" w:rsidRPr="0012302E" w:rsidRDefault="00077F38" w:rsidP="00077F38">
      <w:pPr>
        <w:autoSpaceDE w:val="0"/>
        <w:autoSpaceDN w:val="0"/>
        <w:adjustRightInd w:val="0"/>
        <w:ind w:firstLine="540"/>
        <w:jc w:val="both"/>
        <w:rPr>
          <w:sz w:val="28"/>
          <w:szCs w:val="28"/>
        </w:rPr>
      </w:pPr>
      <w:r w:rsidRPr="0012302E">
        <w:rPr>
          <w:sz w:val="28"/>
          <w:szCs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077F38" w:rsidRPr="0012302E" w:rsidRDefault="00077F38" w:rsidP="00077F38">
      <w:pPr>
        <w:autoSpaceDE w:val="0"/>
        <w:autoSpaceDN w:val="0"/>
        <w:adjustRightInd w:val="0"/>
        <w:ind w:firstLine="540"/>
        <w:jc w:val="both"/>
        <w:rPr>
          <w:sz w:val="28"/>
          <w:szCs w:val="28"/>
        </w:rPr>
      </w:pPr>
      <w:r w:rsidRPr="0012302E">
        <w:rPr>
          <w:sz w:val="28"/>
          <w:szCs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077F38" w:rsidRPr="0012302E" w:rsidRDefault="00077F38" w:rsidP="00077F38">
      <w:pPr>
        <w:autoSpaceDE w:val="0"/>
        <w:autoSpaceDN w:val="0"/>
        <w:adjustRightInd w:val="0"/>
        <w:ind w:firstLine="540"/>
        <w:jc w:val="both"/>
        <w:rPr>
          <w:sz w:val="28"/>
          <w:szCs w:val="28"/>
        </w:rPr>
      </w:pPr>
      <w:r w:rsidRPr="0012302E">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77F38" w:rsidRPr="0012302E" w:rsidRDefault="00077F38" w:rsidP="00077F38">
      <w:pPr>
        <w:autoSpaceDE w:val="0"/>
        <w:autoSpaceDN w:val="0"/>
        <w:adjustRightInd w:val="0"/>
        <w:ind w:firstLine="540"/>
        <w:jc w:val="both"/>
        <w:rPr>
          <w:sz w:val="28"/>
          <w:szCs w:val="28"/>
        </w:rPr>
      </w:pPr>
      <w:r w:rsidRPr="0012302E">
        <w:rPr>
          <w:sz w:val="28"/>
          <w:szCs w:val="28"/>
        </w:rPr>
        <w:t>4. Подготовка решения о резервировании земель осуществляется на основании сведений государственного кадастра недвижимости.</w:t>
      </w:r>
    </w:p>
    <w:p w:rsidR="00077F38" w:rsidRPr="0012302E" w:rsidRDefault="00077F38" w:rsidP="00077F38">
      <w:pPr>
        <w:autoSpaceDE w:val="0"/>
        <w:autoSpaceDN w:val="0"/>
        <w:adjustRightInd w:val="0"/>
        <w:ind w:firstLine="540"/>
        <w:jc w:val="both"/>
        <w:rPr>
          <w:sz w:val="28"/>
          <w:szCs w:val="28"/>
        </w:rPr>
      </w:pPr>
      <w:r w:rsidRPr="0012302E">
        <w:rPr>
          <w:sz w:val="28"/>
          <w:szCs w:val="28"/>
        </w:rPr>
        <w:t>5. Решение о резервировании земель должно содержать:</w:t>
      </w:r>
    </w:p>
    <w:p w:rsidR="00077F38" w:rsidRPr="0012302E" w:rsidRDefault="00077F38" w:rsidP="00077F38">
      <w:pPr>
        <w:autoSpaceDE w:val="0"/>
        <w:autoSpaceDN w:val="0"/>
        <w:adjustRightInd w:val="0"/>
        <w:ind w:firstLine="540"/>
        <w:jc w:val="both"/>
        <w:rPr>
          <w:sz w:val="28"/>
          <w:szCs w:val="28"/>
        </w:rPr>
      </w:pPr>
      <w:r w:rsidRPr="0012302E">
        <w:rPr>
          <w:sz w:val="28"/>
          <w:szCs w:val="28"/>
        </w:rPr>
        <w:t>а) цели и сроки резервирования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б) реквизиты документов, в соответствии с которыми осуществляется резервирование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lastRenderedPageBreak/>
        <w:t>Решение о резервировании земель принимается по отношению к земельным участкам, находящимся в пределах одного кадастрового округа.</w:t>
      </w:r>
    </w:p>
    <w:p w:rsidR="00077F38" w:rsidRPr="0012302E" w:rsidRDefault="00077F38" w:rsidP="00077F38">
      <w:pPr>
        <w:autoSpaceDE w:val="0"/>
        <w:autoSpaceDN w:val="0"/>
        <w:adjustRightInd w:val="0"/>
        <w:ind w:firstLine="540"/>
        <w:jc w:val="both"/>
        <w:rPr>
          <w:sz w:val="28"/>
          <w:szCs w:val="28"/>
        </w:rPr>
      </w:pPr>
      <w:r w:rsidRPr="0012302E">
        <w:rPr>
          <w:sz w:val="28"/>
          <w:szCs w:val="28"/>
        </w:rPr>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077F38" w:rsidRPr="0012302E" w:rsidRDefault="00077F38" w:rsidP="00077F38">
      <w:pPr>
        <w:autoSpaceDE w:val="0"/>
        <w:autoSpaceDN w:val="0"/>
        <w:adjustRightInd w:val="0"/>
        <w:ind w:firstLine="540"/>
        <w:jc w:val="both"/>
        <w:rPr>
          <w:sz w:val="28"/>
          <w:szCs w:val="28"/>
        </w:rPr>
      </w:pPr>
      <w:r w:rsidRPr="0012302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077F38" w:rsidRPr="0012302E" w:rsidRDefault="00077F38" w:rsidP="00077F38">
      <w:pPr>
        <w:autoSpaceDE w:val="0"/>
        <w:autoSpaceDN w:val="0"/>
        <w:adjustRightInd w:val="0"/>
        <w:ind w:firstLine="540"/>
        <w:jc w:val="both"/>
        <w:rPr>
          <w:sz w:val="28"/>
          <w:szCs w:val="28"/>
        </w:rPr>
      </w:pPr>
      <w:r w:rsidRPr="0012302E">
        <w:rPr>
          <w:sz w:val="28"/>
          <w:szCs w:val="28"/>
        </w:rPr>
        <w:t>Решение о резервировании земель вступает в силу не ранее его опубликования.</w:t>
      </w:r>
    </w:p>
    <w:p w:rsidR="00077F38" w:rsidRPr="0012302E" w:rsidRDefault="00077F38" w:rsidP="00077F38">
      <w:pPr>
        <w:autoSpaceDE w:val="0"/>
        <w:autoSpaceDN w:val="0"/>
        <w:adjustRightInd w:val="0"/>
        <w:ind w:firstLine="540"/>
        <w:jc w:val="both"/>
        <w:rPr>
          <w:sz w:val="28"/>
          <w:szCs w:val="28"/>
        </w:rPr>
      </w:pPr>
      <w:r w:rsidRPr="0012302E">
        <w:rPr>
          <w:sz w:val="28"/>
          <w:szCs w:val="28"/>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077F38" w:rsidRPr="0012302E" w:rsidRDefault="00077F38" w:rsidP="00077F38">
      <w:pPr>
        <w:autoSpaceDE w:val="0"/>
        <w:autoSpaceDN w:val="0"/>
        <w:adjustRightInd w:val="0"/>
        <w:ind w:firstLine="540"/>
        <w:jc w:val="both"/>
        <w:rPr>
          <w:sz w:val="28"/>
          <w:szCs w:val="28"/>
        </w:rPr>
      </w:pPr>
      <w:r w:rsidRPr="0012302E">
        <w:rPr>
          <w:sz w:val="28"/>
          <w:szCs w:val="28"/>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077F38" w:rsidRPr="0012302E" w:rsidRDefault="00077F38" w:rsidP="00077F38">
      <w:pPr>
        <w:autoSpaceDE w:val="0"/>
        <w:autoSpaceDN w:val="0"/>
        <w:adjustRightInd w:val="0"/>
        <w:ind w:firstLine="540"/>
        <w:jc w:val="both"/>
        <w:rPr>
          <w:sz w:val="28"/>
          <w:szCs w:val="28"/>
        </w:rPr>
      </w:pPr>
      <w:r w:rsidRPr="0012302E">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077F38" w:rsidRPr="0012302E" w:rsidRDefault="00077F38" w:rsidP="00077F38">
      <w:pPr>
        <w:autoSpaceDE w:val="0"/>
        <w:autoSpaceDN w:val="0"/>
        <w:adjustRightInd w:val="0"/>
        <w:ind w:firstLine="540"/>
        <w:jc w:val="both"/>
        <w:rPr>
          <w:sz w:val="28"/>
          <w:szCs w:val="28"/>
        </w:rPr>
      </w:pPr>
      <w:r w:rsidRPr="0012302E">
        <w:rPr>
          <w:sz w:val="28"/>
          <w:szCs w:val="28"/>
        </w:rPr>
        <w:t>а) истечение указанного в решении срока резервирования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077F38" w:rsidRPr="0012302E" w:rsidRDefault="00077F38" w:rsidP="00077F38">
      <w:pPr>
        <w:autoSpaceDE w:val="0"/>
        <w:autoSpaceDN w:val="0"/>
        <w:adjustRightInd w:val="0"/>
        <w:ind w:firstLine="540"/>
        <w:jc w:val="both"/>
        <w:rPr>
          <w:sz w:val="28"/>
          <w:szCs w:val="28"/>
        </w:rPr>
      </w:pPr>
      <w:r w:rsidRPr="0012302E">
        <w:rPr>
          <w:sz w:val="28"/>
          <w:szCs w:val="28"/>
        </w:rPr>
        <w:t>д) решение суда, вступившее в законную силу.</w:t>
      </w:r>
    </w:p>
    <w:p w:rsidR="00077F38" w:rsidRPr="0012302E" w:rsidRDefault="00077F38" w:rsidP="00077F38">
      <w:pPr>
        <w:autoSpaceDE w:val="0"/>
        <w:autoSpaceDN w:val="0"/>
        <w:adjustRightInd w:val="0"/>
        <w:ind w:firstLine="540"/>
        <w:jc w:val="both"/>
        <w:rPr>
          <w:sz w:val="28"/>
          <w:szCs w:val="28"/>
        </w:rPr>
      </w:pPr>
      <w:r w:rsidRPr="0012302E">
        <w:rPr>
          <w:sz w:val="28"/>
          <w:szCs w:val="28"/>
        </w:rPr>
        <w:t xml:space="preserve">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w:t>
      </w:r>
      <w:r w:rsidRPr="0012302E">
        <w:rPr>
          <w:sz w:val="28"/>
          <w:szCs w:val="28"/>
        </w:rPr>
        <w:lastRenderedPageBreak/>
        <w:t>регистрации прекращения ограничений прав, вызванных резервированием земель.</w:t>
      </w:r>
    </w:p>
    <w:p w:rsidR="00077F38" w:rsidRPr="0012302E" w:rsidRDefault="00077F38" w:rsidP="00077F38">
      <w:pPr>
        <w:jc w:val="both"/>
        <w:rPr>
          <w:sz w:val="28"/>
          <w:szCs w:val="28"/>
        </w:rPr>
      </w:pPr>
    </w:p>
    <w:p w:rsidR="00077F38" w:rsidRPr="0012302E" w:rsidRDefault="00077F38" w:rsidP="00077F38">
      <w:pPr>
        <w:autoSpaceDE w:val="0"/>
        <w:autoSpaceDN w:val="0"/>
        <w:adjustRightInd w:val="0"/>
        <w:ind w:firstLine="540"/>
        <w:jc w:val="both"/>
        <w:rPr>
          <w:sz w:val="28"/>
          <w:szCs w:val="28"/>
        </w:rPr>
      </w:pPr>
      <w:r w:rsidRPr="0012302E">
        <w:rPr>
          <w:sz w:val="28"/>
          <w:szCs w:val="28"/>
        </w:rPr>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077F38" w:rsidRPr="0012302E" w:rsidRDefault="00077F38" w:rsidP="00077F38">
      <w:pPr>
        <w:pStyle w:val="ConsPlusNormal"/>
        <w:widowControl/>
        <w:ind w:firstLine="540"/>
        <w:jc w:val="both"/>
        <w:outlineLvl w:val="4"/>
        <w:rPr>
          <w:rFonts w:ascii="Times New Roman" w:hAnsi="Times New Roman" w:cs="Times New Roman"/>
          <w:sz w:val="28"/>
          <w:szCs w:val="28"/>
        </w:rPr>
      </w:pPr>
    </w:p>
    <w:p w:rsidR="00077F38" w:rsidRPr="0012302E" w:rsidRDefault="00077F38" w:rsidP="00077F38">
      <w:pPr>
        <w:shd w:val="clear" w:color="auto" w:fill="FFFFFF"/>
        <w:ind w:firstLine="340"/>
        <w:jc w:val="both"/>
        <w:textAlignment w:val="top"/>
        <w:rPr>
          <w:sz w:val="28"/>
          <w:szCs w:val="28"/>
        </w:rPr>
      </w:pPr>
      <w:r w:rsidRPr="0012302E">
        <w:rPr>
          <w:rStyle w:val="af3"/>
          <w:sz w:val="28"/>
          <w:szCs w:val="28"/>
        </w:rPr>
        <w:t>Статья 29. Установление публичных сервитутов.</w:t>
      </w:r>
      <w:r w:rsidRPr="0012302E">
        <w:rPr>
          <w:sz w:val="28"/>
          <w:szCs w:val="28"/>
        </w:rPr>
        <w:t> </w:t>
      </w:r>
    </w:p>
    <w:p w:rsidR="00077F38" w:rsidRPr="0012302E" w:rsidRDefault="00077F38" w:rsidP="00077F38">
      <w:pPr>
        <w:shd w:val="clear" w:color="auto" w:fill="FFFFFF"/>
        <w:ind w:firstLine="340"/>
        <w:jc w:val="both"/>
        <w:textAlignment w:val="top"/>
        <w:rPr>
          <w:sz w:val="28"/>
          <w:szCs w:val="28"/>
        </w:rPr>
      </w:pPr>
    </w:p>
    <w:p w:rsidR="00077F38" w:rsidRPr="0012302E" w:rsidRDefault="00077F38" w:rsidP="00077F38">
      <w:pPr>
        <w:shd w:val="clear" w:color="auto" w:fill="FFFFFF"/>
        <w:ind w:firstLine="709"/>
        <w:jc w:val="both"/>
        <w:textAlignment w:val="top"/>
        <w:rPr>
          <w:sz w:val="28"/>
          <w:szCs w:val="28"/>
        </w:rPr>
      </w:pPr>
      <w:r w:rsidRPr="0012302E">
        <w:rPr>
          <w:sz w:val="28"/>
          <w:szCs w:val="28"/>
        </w:rPr>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077F38" w:rsidRPr="0012302E" w:rsidRDefault="00077F38" w:rsidP="00077F38">
      <w:pPr>
        <w:autoSpaceDE w:val="0"/>
        <w:autoSpaceDN w:val="0"/>
        <w:adjustRightInd w:val="0"/>
        <w:ind w:firstLine="540"/>
        <w:jc w:val="both"/>
        <w:rPr>
          <w:sz w:val="28"/>
          <w:szCs w:val="28"/>
        </w:rPr>
      </w:pPr>
      <w:r w:rsidRPr="0012302E">
        <w:rPr>
          <w:sz w:val="28"/>
          <w:szCs w:val="28"/>
        </w:rPr>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77F38" w:rsidRPr="0012302E" w:rsidRDefault="00077F38" w:rsidP="00077F38">
      <w:pPr>
        <w:autoSpaceDE w:val="0"/>
        <w:autoSpaceDN w:val="0"/>
        <w:adjustRightInd w:val="0"/>
        <w:ind w:firstLine="540"/>
        <w:jc w:val="both"/>
        <w:rPr>
          <w:sz w:val="28"/>
          <w:szCs w:val="28"/>
        </w:rPr>
      </w:pPr>
      <w:r w:rsidRPr="0012302E">
        <w:rPr>
          <w:sz w:val="28"/>
          <w:szCs w:val="28"/>
        </w:rPr>
        <w:t>3. Могут устанавливаться публичные сервитуты для:</w:t>
      </w:r>
    </w:p>
    <w:p w:rsidR="00077F38" w:rsidRPr="0012302E" w:rsidRDefault="00077F38" w:rsidP="00077F38">
      <w:pPr>
        <w:autoSpaceDE w:val="0"/>
        <w:autoSpaceDN w:val="0"/>
        <w:adjustRightInd w:val="0"/>
        <w:ind w:firstLine="540"/>
        <w:jc w:val="both"/>
        <w:rPr>
          <w:sz w:val="28"/>
          <w:szCs w:val="28"/>
        </w:rPr>
      </w:pPr>
      <w:r w:rsidRPr="0012302E">
        <w:rPr>
          <w:sz w:val="28"/>
          <w:szCs w:val="28"/>
        </w:rPr>
        <w:t>1) прохода или проезда через земельный участок;</w:t>
      </w:r>
    </w:p>
    <w:p w:rsidR="00077F38" w:rsidRPr="0012302E" w:rsidRDefault="00077F38" w:rsidP="00077F38">
      <w:pPr>
        <w:autoSpaceDE w:val="0"/>
        <w:autoSpaceDN w:val="0"/>
        <w:adjustRightInd w:val="0"/>
        <w:ind w:firstLine="540"/>
        <w:jc w:val="both"/>
        <w:rPr>
          <w:sz w:val="28"/>
          <w:szCs w:val="28"/>
        </w:rPr>
      </w:pPr>
      <w:r w:rsidRPr="0012302E">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77F38" w:rsidRPr="0012302E" w:rsidRDefault="00077F38" w:rsidP="00077F38">
      <w:pPr>
        <w:autoSpaceDE w:val="0"/>
        <w:autoSpaceDN w:val="0"/>
        <w:adjustRightInd w:val="0"/>
        <w:ind w:firstLine="540"/>
        <w:jc w:val="both"/>
        <w:rPr>
          <w:sz w:val="28"/>
          <w:szCs w:val="28"/>
        </w:rPr>
      </w:pPr>
      <w:r w:rsidRPr="0012302E">
        <w:rPr>
          <w:sz w:val="28"/>
          <w:szCs w:val="28"/>
        </w:rPr>
        <w:t>3) размещения на земельном участке межевых и геодезических знаков и подъездов к ним;</w:t>
      </w:r>
    </w:p>
    <w:p w:rsidR="00077F38" w:rsidRPr="0012302E" w:rsidRDefault="00077F38" w:rsidP="00077F38">
      <w:pPr>
        <w:autoSpaceDE w:val="0"/>
        <w:autoSpaceDN w:val="0"/>
        <w:adjustRightInd w:val="0"/>
        <w:ind w:firstLine="540"/>
        <w:jc w:val="both"/>
        <w:rPr>
          <w:sz w:val="28"/>
          <w:szCs w:val="28"/>
        </w:rPr>
      </w:pPr>
      <w:r w:rsidRPr="0012302E">
        <w:rPr>
          <w:sz w:val="28"/>
          <w:szCs w:val="28"/>
        </w:rPr>
        <w:t>4) проведения дренажных работ на земельном участке;</w:t>
      </w:r>
    </w:p>
    <w:p w:rsidR="00077F38" w:rsidRPr="0012302E" w:rsidRDefault="00077F38" w:rsidP="00077F38">
      <w:pPr>
        <w:autoSpaceDE w:val="0"/>
        <w:autoSpaceDN w:val="0"/>
        <w:adjustRightInd w:val="0"/>
        <w:ind w:firstLine="540"/>
        <w:jc w:val="both"/>
        <w:rPr>
          <w:sz w:val="28"/>
          <w:szCs w:val="28"/>
        </w:rPr>
      </w:pPr>
      <w:r w:rsidRPr="0012302E">
        <w:rPr>
          <w:sz w:val="28"/>
          <w:szCs w:val="28"/>
        </w:rPr>
        <w:t>5) забора (изъятия) водных ресурсов из водных объектов и водопоя;</w:t>
      </w:r>
    </w:p>
    <w:p w:rsidR="00077F38" w:rsidRPr="0012302E" w:rsidRDefault="00077F38" w:rsidP="00077F38">
      <w:pPr>
        <w:autoSpaceDE w:val="0"/>
        <w:autoSpaceDN w:val="0"/>
        <w:adjustRightInd w:val="0"/>
        <w:ind w:firstLine="540"/>
        <w:jc w:val="both"/>
        <w:rPr>
          <w:sz w:val="28"/>
          <w:szCs w:val="28"/>
        </w:rPr>
      </w:pPr>
      <w:r w:rsidRPr="0012302E">
        <w:rPr>
          <w:sz w:val="28"/>
          <w:szCs w:val="28"/>
        </w:rPr>
        <w:t>6) прогона сельскохозяйственных животных через земельный участок;</w:t>
      </w:r>
    </w:p>
    <w:p w:rsidR="00077F38" w:rsidRPr="0012302E" w:rsidRDefault="00077F38" w:rsidP="00077F38">
      <w:pPr>
        <w:autoSpaceDE w:val="0"/>
        <w:autoSpaceDN w:val="0"/>
        <w:adjustRightInd w:val="0"/>
        <w:ind w:firstLine="540"/>
        <w:jc w:val="both"/>
        <w:rPr>
          <w:sz w:val="28"/>
          <w:szCs w:val="28"/>
        </w:rPr>
      </w:pPr>
      <w:r w:rsidRPr="0012302E">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77F38" w:rsidRPr="0012302E" w:rsidRDefault="00077F38" w:rsidP="00077F38">
      <w:pPr>
        <w:autoSpaceDE w:val="0"/>
        <w:autoSpaceDN w:val="0"/>
        <w:adjustRightInd w:val="0"/>
        <w:ind w:firstLine="540"/>
        <w:jc w:val="both"/>
        <w:rPr>
          <w:sz w:val="28"/>
          <w:szCs w:val="28"/>
        </w:rPr>
      </w:pPr>
      <w:r w:rsidRPr="0012302E">
        <w:rPr>
          <w:sz w:val="28"/>
          <w:szCs w:val="28"/>
        </w:rPr>
        <w:t>8) использования земельного участка в целях охоты и рыболовства;</w:t>
      </w:r>
    </w:p>
    <w:p w:rsidR="00077F38" w:rsidRPr="0012302E" w:rsidRDefault="00077F38" w:rsidP="00077F38">
      <w:pPr>
        <w:autoSpaceDE w:val="0"/>
        <w:autoSpaceDN w:val="0"/>
        <w:adjustRightInd w:val="0"/>
        <w:ind w:firstLine="540"/>
        <w:jc w:val="both"/>
        <w:rPr>
          <w:sz w:val="28"/>
          <w:szCs w:val="28"/>
        </w:rPr>
      </w:pPr>
      <w:r w:rsidRPr="0012302E">
        <w:rPr>
          <w:sz w:val="28"/>
          <w:szCs w:val="28"/>
        </w:rPr>
        <w:t>9) временного пользования земельным участком в целях проведения изыскательских, исследовательских и других работ;</w:t>
      </w:r>
    </w:p>
    <w:p w:rsidR="00077F38" w:rsidRPr="0012302E" w:rsidRDefault="00077F38" w:rsidP="00077F38">
      <w:pPr>
        <w:autoSpaceDE w:val="0"/>
        <w:autoSpaceDN w:val="0"/>
        <w:adjustRightInd w:val="0"/>
        <w:ind w:firstLine="540"/>
        <w:jc w:val="both"/>
        <w:rPr>
          <w:sz w:val="28"/>
          <w:szCs w:val="28"/>
        </w:rPr>
      </w:pPr>
      <w:r w:rsidRPr="0012302E">
        <w:rPr>
          <w:sz w:val="28"/>
          <w:szCs w:val="28"/>
        </w:rPr>
        <w:t>10) свободного доступа к прибрежной полосе.</w:t>
      </w:r>
    </w:p>
    <w:p w:rsidR="00077F38" w:rsidRPr="0012302E" w:rsidRDefault="00077F38" w:rsidP="00077F38">
      <w:pPr>
        <w:autoSpaceDE w:val="0"/>
        <w:autoSpaceDN w:val="0"/>
        <w:adjustRightInd w:val="0"/>
        <w:ind w:firstLine="540"/>
        <w:jc w:val="both"/>
        <w:rPr>
          <w:sz w:val="28"/>
          <w:szCs w:val="28"/>
        </w:rPr>
      </w:pPr>
      <w:r w:rsidRPr="0012302E">
        <w:rPr>
          <w:sz w:val="28"/>
          <w:szCs w:val="28"/>
        </w:rPr>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77F38" w:rsidRPr="0012302E" w:rsidRDefault="00077F38" w:rsidP="00077F38">
      <w:pPr>
        <w:autoSpaceDE w:val="0"/>
        <w:autoSpaceDN w:val="0"/>
        <w:adjustRightInd w:val="0"/>
        <w:ind w:firstLine="540"/>
        <w:jc w:val="both"/>
        <w:rPr>
          <w:sz w:val="28"/>
          <w:szCs w:val="28"/>
        </w:rPr>
      </w:pPr>
      <w:r w:rsidRPr="0012302E">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077F38" w:rsidRPr="0012302E" w:rsidRDefault="00077F38" w:rsidP="00077F38">
      <w:pPr>
        <w:autoSpaceDE w:val="0"/>
        <w:autoSpaceDN w:val="0"/>
        <w:adjustRightInd w:val="0"/>
        <w:ind w:firstLine="540"/>
        <w:jc w:val="both"/>
        <w:rPr>
          <w:sz w:val="28"/>
          <w:szCs w:val="28"/>
        </w:rPr>
      </w:pPr>
      <w:r w:rsidRPr="0012302E">
        <w:rPr>
          <w:sz w:val="28"/>
          <w:szCs w:val="28"/>
        </w:rPr>
        <w:lastRenderedPageBreak/>
        <w:t>6.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77F38" w:rsidRPr="0012302E" w:rsidRDefault="00077F38" w:rsidP="00077F38">
      <w:pPr>
        <w:autoSpaceDE w:val="0"/>
        <w:autoSpaceDN w:val="0"/>
        <w:adjustRightInd w:val="0"/>
        <w:ind w:firstLine="540"/>
        <w:jc w:val="both"/>
        <w:rPr>
          <w:sz w:val="28"/>
          <w:szCs w:val="28"/>
        </w:rPr>
      </w:pPr>
      <w:r w:rsidRPr="0012302E">
        <w:rPr>
          <w:sz w:val="28"/>
          <w:szCs w:val="28"/>
        </w:rPr>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77F38" w:rsidRPr="0012302E" w:rsidRDefault="00077F38" w:rsidP="00077F38">
      <w:pPr>
        <w:autoSpaceDE w:val="0"/>
        <w:autoSpaceDN w:val="0"/>
        <w:adjustRightInd w:val="0"/>
        <w:ind w:firstLine="540"/>
        <w:jc w:val="both"/>
        <w:rPr>
          <w:sz w:val="28"/>
          <w:szCs w:val="28"/>
        </w:rPr>
      </w:pPr>
      <w:r w:rsidRPr="0012302E">
        <w:rPr>
          <w:sz w:val="28"/>
          <w:szCs w:val="28"/>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77F38" w:rsidRPr="0012302E" w:rsidRDefault="00077F38" w:rsidP="00077F38">
      <w:pPr>
        <w:pStyle w:val="ConsPlusNormal"/>
        <w:widowControl/>
        <w:shd w:val="clear" w:color="auto" w:fill="FFFFFF"/>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9. Границы действия публичных сервитутов могут  фиксироваться на  градостроительных планах земельных участков. </w:t>
      </w:r>
    </w:p>
    <w:p w:rsidR="00077F38" w:rsidRPr="0012302E" w:rsidRDefault="00077F38" w:rsidP="00077F38">
      <w:pPr>
        <w:pStyle w:val="ConsPlusNormal"/>
        <w:widowControl/>
        <w:shd w:val="clear" w:color="auto" w:fill="FFFFFF"/>
        <w:ind w:firstLine="709"/>
        <w:jc w:val="both"/>
        <w:rPr>
          <w:rFonts w:ascii="Times New Roman" w:hAnsi="Times New Roman" w:cs="Times New Roman"/>
          <w:sz w:val="28"/>
          <w:szCs w:val="28"/>
        </w:rPr>
      </w:pPr>
      <w:r w:rsidRPr="0012302E">
        <w:rPr>
          <w:rFonts w:ascii="Times New Roman" w:hAnsi="Times New Roman" w:cs="Times New Roman"/>
          <w:sz w:val="28"/>
          <w:szCs w:val="28"/>
        </w:rPr>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77F38" w:rsidRPr="0012302E" w:rsidRDefault="00077F38" w:rsidP="00077F38">
      <w:pPr>
        <w:pStyle w:val="ConsPlusNormal"/>
        <w:widowControl/>
        <w:shd w:val="clear" w:color="auto" w:fill="FFFFFF"/>
        <w:ind w:firstLine="709"/>
        <w:jc w:val="both"/>
        <w:rPr>
          <w:rFonts w:ascii="Times New Roman" w:hAnsi="Times New Roman" w:cs="Times New Roman"/>
          <w:sz w:val="28"/>
          <w:szCs w:val="28"/>
        </w:rPr>
      </w:pPr>
      <w:r w:rsidRPr="0012302E">
        <w:rPr>
          <w:rFonts w:ascii="Times New Roman" w:hAnsi="Times New Roman" w:cs="Times New Roman"/>
          <w:sz w:val="28"/>
          <w:szCs w:val="28"/>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077F38" w:rsidRPr="0012302E" w:rsidRDefault="00077F38" w:rsidP="00077F38">
      <w:pPr>
        <w:pStyle w:val="ConsNormal"/>
        <w:ind w:right="0" w:firstLine="709"/>
        <w:jc w:val="both"/>
        <w:rPr>
          <w:rFonts w:ascii="Times New Roman" w:hAnsi="Times New Roman" w:cs="Times New Roman"/>
          <w:b/>
          <w:sz w:val="28"/>
          <w:szCs w:val="28"/>
        </w:rPr>
      </w:pPr>
    </w:p>
    <w:p w:rsidR="00077F38" w:rsidRPr="0012302E" w:rsidRDefault="00077F38" w:rsidP="00077F38">
      <w:pPr>
        <w:pStyle w:val="ConsNormal"/>
        <w:ind w:right="0" w:firstLine="709"/>
        <w:jc w:val="both"/>
        <w:rPr>
          <w:rFonts w:ascii="Times New Roman" w:hAnsi="Times New Roman" w:cs="Times New Roman"/>
          <w:b/>
          <w:sz w:val="28"/>
          <w:szCs w:val="28"/>
        </w:rPr>
      </w:pPr>
      <w:r w:rsidRPr="0012302E">
        <w:rPr>
          <w:rFonts w:ascii="Times New Roman" w:hAnsi="Times New Roman" w:cs="Times New Roman"/>
          <w:b/>
          <w:sz w:val="28"/>
          <w:szCs w:val="28"/>
        </w:rPr>
        <w:t>Глава  4. Публичные слушания.</w:t>
      </w:r>
    </w:p>
    <w:p w:rsidR="00077F38" w:rsidRPr="0012302E" w:rsidRDefault="00077F38" w:rsidP="00077F38">
      <w:pPr>
        <w:pStyle w:val="ConsNormal"/>
        <w:ind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Публичные слушания проводятся в соответствии с Градостроительным кодексом Российской Федерации, Уставом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xml:space="preserve">, Положением о проведении публичных слушаний в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настоящими Правилами.</w:t>
      </w:r>
    </w:p>
    <w:p w:rsidR="00077F38" w:rsidRPr="0012302E" w:rsidRDefault="00077F38" w:rsidP="00077F38">
      <w:pPr>
        <w:pStyle w:val="ConsNormal"/>
        <w:ind w:right="0" w:firstLine="709"/>
        <w:jc w:val="both"/>
        <w:rPr>
          <w:rFonts w:ascii="Times New Roman" w:hAnsi="Times New Roman" w:cs="Times New Roman"/>
          <w:b/>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30. Цели проведения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Целями проведения публичных слушаний являются: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информирование жителей муниципального образования о проектах муниципальных правовых актов, о проектах планов и программ развития муниципального образования, о проектах использования земельных участков, о проектах в сфере градостроительства, а также иных проектах, затрагивающих интересы населения;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выявления общественного мнения по предмету слушаний и его учет при принятии решения органами местного самоуправления.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Статья 31. Вопросы, выносимые на публичные слушания.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На публичные слушания в обязательном порядке выносятся:</w:t>
      </w:r>
    </w:p>
    <w:p w:rsidR="00077F38" w:rsidRPr="0012302E" w:rsidRDefault="00077F38" w:rsidP="00D26AC4">
      <w:pPr>
        <w:pStyle w:val="ConsPlusNormal"/>
        <w:widowControl/>
        <w:numPr>
          <w:ilvl w:val="0"/>
          <w:numId w:val="42"/>
        </w:numPr>
        <w:jc w:val="both"/>
        <w:rPr>
          <w:rFonts w:ascii="Times New Roman" w:hAnsi="Times New Roman" w:cs="Times New Roman"/>
          <w:sz w:val="28"/>
          <w:szCs w:val="28"/>
        </w:rPr>
      </w:pPr>
      <w:r w:rsidRPr="0012302E">
        <w:rPr>
          <w:rFonts w:ascii="Times New Roman" w:hAnsi="Times New Roman" w:cs="Times New Roman"/>
          <w:sz w:val="28"/>
          <w:szCs w:val="28"/>
        </w:rPr>
        <w:t>проекты генеральных планов поселений (населенных пунктов);</w:t>
      </w:r>
    </w:p>
    <w:p w:rsidR="00077F38" w:rsidRPr="0012302E" w:rsidRDefault="00077F38" w:rsidP="00D26AC4">
      <w:pPr>
        <w:pStyle w:val="ConsPlusNormal"/>
        <w:widowControl/>
        <w:numPr>
          <w:ilvl w:val="0"/>
          <w:numId w:val="42"/>
        </w:numPr>
        <w:jc w:val="both"/>
        <w:rPr>
          <w:rFonts w:ascii="Times New Roman" w:hAnsi="Times New Roman" w:cs="Times New Roman"/>
          <w:sz w:val="28"/>
          <w:szCs w:val="28"/>
        </w:rPr>
      </w:pPr>
      <w:r w:rsidRPr="0012302E">
        <w:rPr>
          <w:rFonts w:ascii="Times New Roman" w:hAnsi="Times New Roman" w:cs="Times New Roman"/>
          <w:sz w:val="28"/>
          <w:szCs w:val="28"/>
        </w:rPr>
        <w:t>проекты правил землепользования и застройки;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проекты планировки территорий и проекты межевания территорий;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вопросы предоставления разрешений на условно разрешенный вид использования участков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вопросы отклонения от предельных параметров разрешенного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вопросы установления публичного сервитута на земельный участок;</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6. иные установленные законодательством вопросы. </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Статья 32. Назначение проведения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Публичные слушания проводятся по инициативе населения или Главы сельского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В Постановлении Главы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о назначении публичных слушаний указываются: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формулировка вопроса (наименование проекта муниципального правового акта), выносимого на публичные слушания;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дата, время и место проведения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инициатор проведения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состав комиссии по проведению публичных слушаний (председатель и члены комиссии), место и время ее работы;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Решение о назначении публичных слушаний подлежит опубликованию не позднее, чем за 7 дней до проведения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При назначении публичных слушаний по проекту Правил землепользования и застройки, а также по проекту муниципального правового акта о внесении изменений и дополнений в Правила, настоящее Положение публикуется, вместе с проектом Правил землепользования и застройки, а также проектом муниципального правового акта о внесении изменений и дополнений в Правила.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Решение Главы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об отказе в назначении публичных слушаний должно быть мотивировано.</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 xml:space="preserve">Статья 33. Подготовка к проведению публичных слушаний.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а) знакомит заинтересованных лиц с документами по проведению публичных слушаний (проект муниципального правового акта, пояснительная записка к проекту, проект генерального плана, проект правил землепользования и застройки и т.д.);</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б) принимает письменные замечания и предложения (в том числе по участию в слушаниях должностных лиц и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5 дней  для обеспечения возможности их уведомления и ознакомления с необходимыми материалами и документами.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г) приглашает для участия в публичных слушаниях должностных лиц, специалистов с учетом поступивших предложений.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Действия комиссии, указанные в пункте 1 настоящей статьи прекращаются в 12 часов последнего рабочего дня до дня проведения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Статья 34. Проведение публичных слушаний.</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 Публичные слушания открывает председатель комиссии по проведению публичных слушаний (далее – председатель комиссии).</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2. Председатель комиссии информирует о порядке проведения публичных слушаний, числе участников, приглашенных специалистах, объявляет вопрос, вынесенный на публичные слушания.</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3. После выступления председатель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в соответствии с регламентом, утвержденным нормативно-правовым актом поселения. Разработчик отвечает на вопросы членов комиссии, участников </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публичных слушаний в порядке очередности поступивших вопросов. Очередность определяет председатель комиссии. Время для ответов утверждается нормативно-правовым актом поселения </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4. Время выступления специалистов утверждается нормативно-правовым актом поселения.</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5. Время выступления зарегистрированных выступающих утверждается нормативно-правовым актом поселения.</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6. Слово для выступления участникам, не зарегистрировавшимся в качестве выступающих, предоставляется по решению председателя комиссии. Время утверждается нормативно-правовым актом поселения.</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7. В исключительных случаях, по решению председателя комиссии, время выступления участников публичных слушаний, а также время ответов на вопросы может быть продлено.</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8. Выступающий вправе передать председателю комиссии письменный текст своего выступления, а также материалы для обоснования своего мнения.</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Предложения и замечания по предмету публичных слушаний, принесенные в порядке , установленном пунктом «б» части 1статьи 35 Правил, озвучиваются председателем комиссии и подлежат включению в протокол.</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9. После окончания выступлений председатель комиссии представляет выступившим право реплики. Время для реплики утверждается нормативно-правовым актом поселения.</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10. По окончании обмена репликами председатель комиссии объявляет открытое голосование (вопрос, поставленный на голосование, должен быть сформулирован с учетом того, что результаты слушаний носят рекомендательный характер), подводит итог публичных слушаний, объявляет дату изготовления протокола слушаний. Сроки изготовления протокола утверждается нормативно-правовым актом поселения. </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11. Председатель комиссии вправе по своей инициативе, ходатайству участников, вынести на голосование дополнительные вопросы, непосредственно связанные с предметом публичных слушаний.</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12. Протокол публичных слушаний ведется одним из членов комиссии. При необходимости для изготовления протокола ведется стенограмма.</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13. Списки участников публичных слушаний ведутся членами комиссии.</w:t>
      </w:r>
    </w:p>
    <w:p w:rsidR="00077F38" w:rsidRPr="0012302E" w:rsidRDefault="00077F38" w:rsidP="00077F38">
      <w:pPr>
        <w:pStyle w:val="ConsPlusNormal"/>
        <w:widowControl/>
        <w:ind w:firstLine="709"/>
        <w:jc w:val="both"/>
        <w:rPr>
          <w:rFonts w:ascii="Times New Roman" w:hAnsi="Times New Roman" w:cs="Times New Roman"/>
          <w:sz w:val="28"/>
          <w:szCs w:val="28"/>
        </w:rPr>
      </w:pPr>
    </w:p>
    <w:p w:rsidR="00077F38" w:rsidRPr="0012302E" w:rsidRDefault="00077F38" w:rsidP="00077F38">
      <w:pPr>
        <w:pStyle w:val="ConsPlusNormal"/>
        <w:widowControl/>
        <w:ind w:firstLine="709"/>
        <w:jc w:val="both"/>
        <w:rPr>
          <w:rFonts w:ascii="Times New Roman" w:hAnsi="Times New Roman" w:cs="Times New Roman"/>
          <w:b/>
          <w:sz w:val="28"/>
          <w:szCs w:val="28"/>
        </w:rPr>
      </w:pPr>
      <w:r w:rsidRPr="0012302E">
        <w:rPr>
          <w:rFonts w:ascii="Times New Roman" w:hAnsi="Times New Roman" w:cs="Times New Roman"/>
          <w:b/>
          <w:sz w:val="28"/>
          <w:szCs w:val="28"/>
        </w:rPr>
        <w:t>Статья 35. Результаты публичных слушаний.</w:t>
      </w:r>
    </w:p>
    <w:p w:rsidR="00077F38" w:rsidRPr="0012302E" w:rsidRDefault="00077F38" w:rsidP="00077F38">
      <w:pPr>
        <w:pStyle w:val="ConsPlusNormal"/>
        <w:widowControl/>
        <w:ind w:firstLine="709"/>
        <w:jc w:val="both"/>
        <w:rPr>
          <w:rFonts w:ascii="Times New Roman" w:hAnsi="Times New Roman" w:cs="Times New Roman"/>
          <w:sz w:val="28"/>
          <w:szCs w:val="28"/>
        </w:rPr>
      </w:pP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 Результаты публичных слушаний оформляются заключением, которое должно содержать: формулировку вопроса, вынесенного на публичные слушанья, дату проведения, текст рекомендации (предложения) подписи председателя и членов комиссии.</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2. К заключению прилагаются: протокол публичных слушаний, подписанный председателем комиссии и ее членами; списки выступающих участников, а также поступивших замечаний, предложений, поправок.</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3. Документы, указанные в пункте 2, передаются на хранение в архив администрации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 Копии документов предоставляются по запросу любым заинтересованным лицам.</w:t>
      </w:r>
    </w:p>
    <w:p w:rsidR="00077F38" w:rsidRPr="0012302E" w:rsidRDefault="00077F38" w:rsidP="00077F38">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4. Заключение по результатам публичных слушаний  подлежит опубликованию для муниципальных правовых актов, иной официальной информации в течение семи дней со дня утверждения указанной документации.</w:t>
      </w:r>
    </w:p>
    <w:p w:rsidR="00077F38" w:rsidRPr="0012302E" w:rsidRDefault="00077F38" w:rsidP="00077F38">
      <w:pPr>
        <w:pStyle w:val="ConsPlusNormal"/>
        <w:widowControl/>
        <w:ind w:firstLine="0"/>
        <w:jc w:val="both"/>
        <w:rPr>
          <w:rFonts w:ascii="Times New Roman" w:hAnsi="Times New Roman" w:cs="Times New Roman"/>
          <w:sz w:val="28"/>
          <w:szCs w:val="28"/>
        </w:rPr>
      </w:pPr>
    </w:p>
    <w:p w:rsidR="00077F38" w:rsidRPr="0012302E" w:rsidRDefault="00077F38" w:rsidP="00077F38">
      <w:pPr>
        <w:pStyle w:val="ConsPlusNormal"/>
        <w:widowControl/>
        <w:ind w:firstLine="709"/>
        <w:jc w:val="both"/>
        <w:rPr>
          <w:rFonts w:ascii="Times New Roman" w:hAnsi="Times New Roman" w:cs="Times New Roman"/>
          <w:sz w:val="28"/>
          <w:szCs w:val="28"/>
        </w:rPr>
      </w:pPr>
    </w:p>
    <w:p w:rsidR="00077F38" w:rsidRPr="0012302E" w:rsidRDefault="00077F38" w:rsidP="00077F38">
      <w:pPr>
        <w:pStyle w:val="a6"/>
        <w:rPr>
          <w:b/>
          <w:szCs w:val="28"/>
        </w:rPr>
      </w:pPr>
      <w:r w:rsidRPr="0012302E">
        <w:rPr>
          <w:b/>
          <w:szCs w:val="28"/>
        </w:rPr>
        <w:t>Глава 9. Строительные изменения недвижимости.</w:t>
      </w:r>
    </w:p>
    <w:p w:rsidR="00077F38" w:rsidRPr="0012302E" w:rsidRDefault="00077F38" w:rsidP="00077F38">
      <w:pPr>
        <w:pStyle w:val="aa"/>
        <w:spacing w:before="0" w:beforeAutospacing="0" w:after="0" w:afterAutospacing="0"/>
        <w:ind w:firstLine="709"/>
        <w:jc w:val="both"/>
        <w:rPr>
          <w:sz w:val="28"/>
          <w:szCs w:val="28"/>
        </w:rPr>
      </w:pP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077F38" w:rsidRPr="0012302E" w:rsidRDefault="00077F38" w:rsidP="00077F38">
      <w:pPr>
        <w:pStyle w:val="a6"/>
        <w:rPr>
          <w:b/>
          <w:szCs w:val="28"/>
        </w:rPr>
      </w:pPr>
    </w:p>
    <w:p w:rsidR="00077F38" w:rsidRPr="0012302E" w:rsidRDefault="00077F38" w:rsidP="00077F38">
      <w:pPr>
        <w:pStyle w:val="a6"/>
        <w:rPr>
          <w:b/>
          <w:szCs w:val="28"/>
        </w:rPr>
      </w:pPr>
    </w:p>
    <w:p w:rsidR="00077F38" w:rsidRPr="0012302E" w:rsidRDefault="00077F38" w:rsidP="00077F38">
      <w:pPr>
        <w:pStyle w:val="a6"/>
        <w:ind w:left="0"/>
        <w:rPr>
          <w:b/>
          <w:szCs w:val="28"/>
        </w:rPr>
      </w:pPr>
      <w:r w:rsidRPr="0012302E">
        <w:rPr>
          <w:b/>
          <w:szCs w:val="28"/>
        </w:rPr>
        <w:t>Статья 36.  Право на строительные изменения недвижимости и основание для его реализации. Виды строительных изменений недвижимости.</w:t>
      </w:r>
    </w:p>
    <w:p w:rsidR="00077F38" w:rsidRPr="0012302E" w:rsidRDefault="00077F38" w:rsidP="00077F38">
      <w:pPr>
        <w:pStyle w:val="a6"/>
        <w:rPr>
          <w:szCs w:val="28"/>
        </w:rPr>
      </w:pP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 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2. Строительные изменения недвижимости подразделяются на изменения, для которых:</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не требуется разрешения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требуется разрешение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Выдача разрешения на строительство не требуется в случае: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строительства на земельном участке, предоставленном для ведения садоводства, дачного хозяйства;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строительства, реконструкции объектов, не являющихся объектами капитального строительства (киосков, навесов и других);</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строительства на земельном участке строений и сооружений вспомогательного использования;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5)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077F38" w:rsidRPr="0012302E" w:rsidRDefault="00077F38" w:rsidP="00077F38">
      <w:pPr>
        <w:pStyle w:val="aa"/>
        <w:spacing w:before="0" w:beforeAutospacing="0" w:after="0" w:afterAutospacing="0"/>
        <w:ind w:firstLine="709"/>
        <w:jc w:val="both"/>
        <w:rPr>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Статья 37. Подготовка проектной документации.</w:t>
      </w:r>
    </w:p>
    <w:p w:rsidR="00077F38" w:rsidRPr="0012302E" w:rsidRDefault="00077F38" w:rsidP="00077F38">
      <w:pPr>
        <w:pStyle w:val="3"/>
        <w:spacing w:before="0" w:after="0"/>
        <w:ind w:firstLine="709"/>
        <w:jc w:val="both"/>
        <w:rPr>
          <w:rFonts w:ascii="Times New Roman" w:hAnsi="Times New Roman" w:cs="Times New Roman"/>
          <w:sz w:val="28"/>
          <w:szCs w:val="28"/>
        </w:rPr>
      </w:pPr>
      <w:r w:rsidRPr="0012302E">
        <w:rPr>
          <w:rFonts w:ascii="Times New Roman" w:hAnsi="Times New Roman" w:cs="Times New Roman"/>
          <w:sz w:val="28"/>
          <w:szCs w:val="28"/>
        </w:rPr>
        <w:t>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Отношения между застройщиками (заказчиками) и исполнителями регулируются гражданским законодательством.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5. Неотъемлемой частью договора о подготовке проектной документации является задание застройщика (заказчика) исполнителю.</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Задание застройщика (заказчика) исполнителю должно включать:</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результаты инженерных изысканий либо указание исполнителю обеспечить проведение инженерных изысканий;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иные определенные законодательством документы и материалы.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6. Для подготовки проектной документации выполняются инженерные изыскания.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Не допускаются подготовка и реализация проектной документации без выполнения соответствующих инженерных изысканий.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Порядок проведения инженерных изысканий для подготовки проектной документации и осуществления строительства, состав и формы документов, </w:t>
      </w:r>
      <w:r w:rsidRPr="0012302E">
        <w:rPr>
          <w:sz w:val="28"/>
          <w:szCs w:val="28"/>
        </w:rPr>
        <w:lastRenderedPageBreak/>
        <w:t>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7. Технические условия подготавливаются: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по запросам лиц, обладающих правами на земельные участки и желающих осуществить реконструкцию принадлежащих им объектов.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9. Проектная документация разрабатывается в соответствии с:</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результатами инженерных изысканий;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10. Проектная документация утверждается застройщиком или заказчиком. </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w:t>
      </w:r>
      <w:r w:rsidRPr="0012302E">
        <w:rPr>
          <w:rFonts w:ascii="Times New Roman" w:hAnsi="Times New Roman" w:cs="Times New Roman"/>
          <w:sz w:val="28"/>
          <w:szCs w:val="28"/>
        </w:rPr>
        <w:lastRenderedPageBreak/>
        <w:t>участков, на которых расположены такие объекты, требуется установление санитарно-защитных зон.</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77F38" w:rsidRPr="0012302E" w:rsidRDefault="00077F38" w:rsidP="00077F38">
      <w:pPr>
        <w:pStyle w:val="aa"/>
        <w:spacing w:before="0" w:beforeAutospacing="0" w:after="0" w:afterAutospacing="0"/>
        <w:ind w:firstLine="709"/>
        <w:jc w:val="both"/>
        <w:rPr>
          <w:b/>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Статья 38. Выдача разрешений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Строительство, реконструкция объектов капитального строительства осуществляются на основании разрешения на строительство,</w:t>
      </w:r>
      <w:r w:rsidRPr="0012302E">
        <w:t xml:space="preserve"> </w:t>
      </w:r>
      <w:r w:rsidRPr="0012302E">
        <w:rPr>
          <w:rFonts w:ascii="Times New Roman" w:hAnsi="Times New Roman" w:cs="Times New Roman"/>
          <w:sz w:val="28"/>
          <w:szCs w:val="28"/>
        </w:rPr>
        <w:t>за исключением случаев, предусмотренных статьей 51 Градостроительного кодекса РФ.</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3. В границах </w:t>
      </w:r>
      <w:r w:rsidRPr="00077F38">
        <w:rPr>
          <w:sz w:val="28"/>
          <w:szCs w:val="28"/>
        </w:rPr>
        <w:t>ЗАТО Звёздный</w:t>
      </w:r>
      <w:r w:rsidRPr="0012302E">
        <w:rPr>
          <w:szCs w:val="28"/>
        </w:rPr>
        <w:t xml:space="preserve"> </w:t>
      </w:r>
      <w:r w:rsidRPr="0012302E">
        <w:rPr>
          <w:sz w:val="28"/>
          <w:szCs w:val="28"/>
        </w:rPr>
        <w:t xml:space="preserve">разрешение на строительство выдается главой поселения.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w:t>
      </w:r>
      <w:r w:rsidRPr="0012302E">
        <w:rPr>
          <w:sz w:val="28"/>
          <w:szCs w:val="28"/>
        </w:rPr>
        <w:lastRenderedPageBreak/>
        <w:t>субъекта Российской Федерации или органом местного самоуправления в соответствии с их компетенцией.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правоустанавливающие документы на земельный участок;</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градостроительный план земельного участка;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материалы, содержащиеся в проектной документации: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а) пояснительная записка;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г) схемы, отображающие архитектурные решения;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е) проект организации строительства объекта капитального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ж) проект организации работ по сносу или демонтажу объектов капитального строительства, их частей;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12 настоящих Правил);</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6) согласие всех правообладателей объекта капитального строительства в случае реконструкции такого объекта.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К заявлению может прилагаться также положительное заключение негосударственной экспертизы проектной документации.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4. В целях строительства, реконструкции, капитального ремонта объекта индивидуального жилищного строительства застройщик направляет в </w:t>
      </w:r>
      <w:r w:rsidRPr="0012302E">
        <w:rPr>
          <w:sz w:val="28"/>
          <w:szCs w:val="28"/>
        </w:rPr>
        <w:lastRenderedPageBreak/>
        <w:t xml:space="preserve">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правоустанавливающие документы на земельный участок;</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t xml:space="preserve"> </w:t>
      </w:r>
      <w:r w:rsidRPr="0012302E">
        <w:rPr>
          <w:rFonts w:ascii="Times New Roman" w:hAnsi="Times New Roman" w:cs="Times New Roman"/>
          <w:sz w:val="28"/>
          <w:szCs w:val="28"/>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t xml:space="preserve"> </w:t>
      </w:r>
      <w:r w:rsidRPr="0012302E">
        <w:rPr>
          <w:rFonts w:ascii="Times New Roman" w:hAnsi="Times New Roman" w:cs="Times New Roman"/>
          <w:sz w:val="28"/>
          <w:szCs w:val="28"/>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5.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6. Уполномоченный в соответствующих случаях на выдачу разрешений на строительство орган в течение десяти дней: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 проводят проверку наличия документов, необходимых для принятия решения о выдаче разрешения на строительство;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выдает разрешение на строительство либо отказывает в выдаче такого разрешения с указанием причин отказа.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7.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8. Отказ в выдаче разрешения на строительство может быть обжалован застройщиком в судебном порядке.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Выдача разрешения на строительство не требуется в случае: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4.1) капитального ремонта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строительства физическим лицом для целей, не связанных с предпринимательской деятельностью, гаража на земельном участке, предоставленном в установленном порядке гаражно-строительному, гаражному кооперативу;</w:t>
      </w:r>
    </w:p>
    <w:p w:rsidR="00077F38" w:rsidRPr="0012302E" w:rsidRDefault="00077F38" w:rsidP="00077F38">
      <w:pPr>
        <w:jc w:val="both"/>
        <w:rPr>
          <w:sz w:val="28"/>
          <w:szCs w:val="28"/>
        </w:rPr>
      </w:pPr>
      <w:r w:rsidRPr="0012302E">
        <w:rPr>
          <w:sz w:val="28"/>
          <w:szCs w:val="28"/>
        </w:rPr>
        <w:t xml:space="preserve">      6) строительства, реконструкции сетей инженерно-технического обеспечения (тепло- газо- электро-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077F38" w:rsidRPr="0012302E" w:rsidRDefault="00077F38" w:rsidP="00077F38">
      <w:pPr>
        <w:ind w:firstLine="426"/>
        <w:jc w:val="both"/>
        <w:rPr>
          <w:sz w:val="28"/>
          <w:szCs w:val="28"/>
        </w:rPr>
      </w:pPr>
      <w:r w:rsidRPr="0012302E">
        <w:rPr>
          <w:sz w:val="28"/>
          <w:szCs w:val="28"/>
        </w:rPr>
        <w:t>7) строительства и реконструкции расположенных на землях общего пользования элементов благоустройства, в том числе, тротуаров, пешеходных дорожек, открытых плоскостных спортивных сооружений, остановочных пунктов общественного транспорта, малых архитектурных форм и элементов;</w:t>
      </w:r>
    </w:p>
    <w:p w:rsidR="00077F38" w:rsidRPr="0012302E" w:rsidRDefault="00077F38" w:rsidP="00077F38">
      <w:pPr>
        <w:ind w:firstLine="426"/>
        <w:jc w:val="both"/>
        <w:rPr>
          <w:sz w:val="28"/>
          <w:szCs w:val="28"/>
        </w:rPr>
      </w:pPr>
      <w:r w:rsidRPr="0012302E">
        <w:rPr>
          <w:sz w:val="28"/>
          <w:szCs w:val="28"/>
        </w:rPr>
        <w:t>8) реконструкции здания в пределах земельного участка, предоставленного для строительства здания, путем устройства пандусов для маломобильных групп населения, крылец, входных групп для входа в помещения первых этажей зданий, если проектной документацией предусмотрена такая реконструкция.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10. Форма разрешения на строительство устанавливается Правительством Российской Федерации.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11.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13.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14.</w:t>
      </w:r>
      <w:r w:rsidRPr="0012302E">
        <w:t xml:space="preserve"> </w:t>
      </w:r>
      <w:r w:rsidRPr="0012302E">
        <w:rPr>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15.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16.</w:t>
      </w:r>
      <w:r w:rsidRPr="0012302E">
        <w:t xml:space="preserve"> </w:t>
      </w:r>
      <w:r w:rsidRPr="0012302E">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17.</w:t>
      </w:r>
      <w:r w:rsidRPr="0012302E">
        <w:t xml:space="preserve"> </w:t>
      </w:r>
      <w:r w:rsidRPr="0012302E">
        <w:rPr>
          <w:rFonts w:ascii="Times New Roman" w:hAnsi="Times New Roman" w:cs="Times New Roman"/>
          <w:sz w:val="28"/>
          <w:szCs w:val="28"/>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w:t>
      </w:r>
      <w:r w:rsidRPr="0012302E">
        <w:rPr>
          <w:rFonts w:ascii="Times New Roman" w:hAnsi="Times New Roman" w:cs="Times New Roman"/>
          <w:sz w:val="28"/>
          <w:szCs w:val="28"/>
        </w:rPr>
        <w:lastRenderedPageBreak/>
        <w:t>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 18.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отказа от права собственности и иных прав на земельные участки;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77F38" w:rsidRPr="0012302E" w:rsidRDefault="00077F38" w:rsidP="00077F38">
      <w:pPr>
        <w:pStyle w:val="aa"/>
        <w:spacing w:before="0" w:beforeAutospacing="0" w:after="0" w:afterAutospacing="0"/>
        <w:jc w:val="both"/>
        <w:rPr>
          <w:sz w:val="28"/>
          <w:szCs w:val="28"/>
        </w:rPr>
      </w:pPr>
      <w:r w:rsidRPr="0012302E">
        <w:rPr>
          <w:sz w:val="28"/>
          <w:szCs w:val="28"/>
        </w:rPr>
        <w:t xml:space="preserve">       19.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w:t>
      </w: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Статья 39. Строительство, реконструкция, капитальный ремонт.</w:t>
      </w:r>
    </w:p>
    <w:p w:rsidR="00077F38" w:rsidRPr="0012302E" w:rsidRDefault="00077F38" w:rsidP="00077F38">
      <w:pPr>
        <w:pStyle w:val="aa"/>
        <w:spacing w:before="0" w:beforeAutospacing="0" w:after="0" w:afterAutospacing="0"/>
        <w:ind w:firstLine="709"/>
        <w:jc w:val="both"/>
        <w:rPr>
          <w:sz w:val="28"/>
          <w:szCs w:val="28"/>
        </w:rPr>
      </w:pP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копия разрешения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проектная документация в объеме, необходимом для осуществления соответствующего этапа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копия документа о вынесении на местность линий отступа от красных линий (разбивочный чертеж);</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общий и специальные журналы, в которых ведется учет выполнения работ.</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w:t>
      </w:r>
      <w:r w:rsidRPr="0012302E">
        <w:rPr>
          <w:sz w:val="28"/>
          <w:szCs w:val="28"/>
        </w:rPr>
        <w:lastRenderedPageBreak/>
        <w:t xml:space="preserve">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8. В процессе строительства, реконструкции, капитального ремонта проводится: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В границах </w:t>
      </w:r>
      <w:r w:rsidRPr="00077F38">
        <w:rPr>
          <w:sz w:val="28"/>
          <w:szCs w:val="28"/>
        </w:rPr>
        <w:t>ЗАТО Звёздный</w:t>
      </w:r>
      <w:r w:rsidRPr="0012302E">
        <w:rPr>
          <w:szCs w:val="28"/>
        </w:rPr>
        <w:t xml:space="preserve"> </w:t>
      </w:r>
      <w:r w:rsidRPr="0012302E">
        <w:rPr>
          <w:sz w:val="28"/>
          <w:szCs w:val="28"/>
        </w:rPr>
        <w:t>государственный строительный надзор осуществляется: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 уполномоченным федеральным органом исполнительной власти,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уполномоченным органом исполнительной власти Пермского края.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w:t>
      </w:r>
      <w:r w:rsidRPr="0012302E">
        <w:rPr>
          <w:sz w:val="28"/>
          <w:szCs w:val="28"/>
        </w:rPr>
        <w:lastRenderedPageBreak/>
        <w:t xml:space="preserve">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11. Обустройство строительной площадки выполняется в соответствии с действующими нормативными документами и проектной документацией.</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12302E">
          <w:rPr>
            <w:rFonts w:ascii="Times New Roman" w:hAnsi="Times New Roman" w:cs="Times New Roman"/>
            <w:sz w:val="28"/>
            <w:szCs w:val="28"/>
          </w:rPr>
          <w:t>1 кв. м</w:t>
        </w:r>
      </w:smartTag>
      <w:r w:rsidRPr="0012302E">
        <w:rPr>
          <w:rFonts w:ascii="Times New Roman" w:hAnsi="Times New Roman" w:cs="Times New Roman"/>
          <w:sz w:val="28"/>
          <w:szCs w:val="28"/>
        </w:rPr>
        <w:t>) с подробной информацией о строящемся объекте. Информация должна быть размещена до начала подготовительных работ и должна содержать:</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название объекта;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план объекта;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реквизиты заказчика и подрядчика;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сроки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16. Для безопасного проведения работ в темное время суток должно предусматриваться освещение строительной площадки.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077F38" w:rsidRPr="0012302E" w:rsidRDefault="00077F38" w:rsidP="00077F38">
      <w:pPr>
        <w:pStyle w:val="aa"/>
        <w:spacing w:before="0" w:beforeAutospacing="0" w:after="0" w:afterAutospacing="0"/>
        <w:jc w:val="both"/>
        <w:rPr>
          <w:b/>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Статья 40. Выдача разрешения на ввод объекта в эксплуатацию.</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 оформленный в соответствии с установленными требованиями акт приемки объекта, подписанный подрядчиком;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инженерно-технического обеспечения, а также с отметками о внесении в документацию изменений, выполненных в установленном порядке;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паспорта на установленное оборудование;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 журнал авторского надзора представителей организации, подготовившей проектную документацию - в случае ведения такого журнала;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предписания (акты) органов государственного строительного надзора и документы, свидетельствующие об их исполнении;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иные предусмотренные законодательством и договором документы.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Застройщик (заказчик):</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проверяет комплектность и правильность оформления представленных подрядчиком документов;</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 К заявлению о выдаче разрешения на ввод объекта в эксплуатацию прилагаются следующие документы:</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lastRenderedPageBreak/>
        <w:t>1) правоустанавливающие документы на земельный участок;</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3) разрешение на строительство;</w:t>
      </w:r>
    </w:p>
    <w:p w:rsidR="00077F38" w:rsidRPr="0012302E" w:rsidRDefault="00077F38" w:rsidP="00077F38">
      <w:pPr>
        <w:pStyle w:val="aa"/>
        <w:spacing w:before="0" w:beforeAutospacing="0" w:after="0" w:afterAutospacing="0"/>
        <w:ind w:firstLine="709"/>
        <w:jc w:val="both"/>
      </w:pPr>
      <w:r w:rsidRPr="0012302E">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77F38" w:rsidRPr="0012302E" w:rsidRDefault="00077F38" w:rsidP="00077F38">
      <w:pPr>
        <w:pStyle w:val="aa"/>
        <w:spacing w:before="0" w:beforeAutospacing="0" w:after="0" w:afterAutospacing="0"/>
        <w:ind w:firstLine="709"/>
        <w:jc w:val="both"/>
      </w:pPr>
      <w:r w:rsidRPr="0012302E">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10)</w:t>
      </w:r>
      <w:r w:rsidRPr="0012302E">
        <w:t xml:space="preserve"> </w:t>
      </w:r>
      <w:r w:rsidRPr="0012302E">
        <w:rPr>
          <w:sz w:val="28"/>
          <w:szCs w:val="28"/>
        </w:rPr>
        <w:t xml:space="preserve">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12302E">
        <w:rPr>
          <w:sz w:val="28"/>
          <w:szCs w:val="28"/>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4.1</w:t>
      </w:r>
      <w:r w:rsidRPr="0012302E">
        <w:t xml:space="preserve"> </w:t>
      </w:r>
      <w:r w:rsidRPr="0012302E">
        <w:rPr>
          <w:sz w:val="28"/>
          <w:szCs w:val="28"/>
        </w:rPr>
        <w:t>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4.2.</w:t>
      </w:r>
      <w:r w:rsidRPr="0012302E">
        <w:t xml:space="preserve"> </w:t>
      </w:r>
      <w:r w:rsidRPr="0012302E">
        <w:rPr>
          <w:sz w:val="28"/>
          <w:szCs w:val="28"/>
        </w:rPr>
        <w:t>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w:t>
      </w:r>
      <w:r w:rsidRPr="0012302E">
        <w:rPr>
          <w:sz w:val="28"/>
          <w:szCs w:val="28"/>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6. Основанием для принятия решения об отказе в выдаче разрешения на ввод объекта в эксплуатацию является:</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отсутствие документов, указанных в пункте 4 настоящей статьи;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sz w:val="28"/>
          <w:szCs w:val="28"/>
        </w:rPr>
        <w:t xml:space="preserve">- </w:t>
      </w:r>
      <w:r w:rsidRPr="0012302E">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несоответствие объекта капитального строительства требованиям, установленным в разрешении на строительство;</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Неполучение (несвоевременное получение) документов, запрошенных в соответствии с частями 4.2 и 4.3 настоящей статьи, не может являться основанием для отказа в выдаче разрешения на ввод объекта в эксплуатацию.</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В таком случае, разрешение на ввод объекта в эксплуатацию выдается только после передачи безвозмездно в орган, выдавший разрешение на </w:t>
      </w:r>
      <w:r w:rsidRPr="0012302E">
        <w:rPr>
          <w:sz w:val="28"/>
          <w:szCs w:val="28"/>
        </w:rPr>
        <w:lastRenderedPageBreak/>
        <w:t>строительство, копий материалов инженерных изысканий и проектной документации.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7. Решение об отказе в выдаче разрешения на ввод объекта в эксплуатацию может быть оспорено в судебном порядке.</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077F38" w:rsidRPr="0012302E" w:rsidRDefault="00077F38" w:rsidP="00077F38">
      <w:pPr>
        <w:pStyle w:val="aa"/>
        <w:spacing w:before="0" w:beforeAutospacing="0" w:after="0" w:afterAutospacing="0"/>
        <w:ind w:firstLine="709"/>
        <w:jc w:val="both"/>
        <w:rPr>
          <w:sz w:val="28"/>
          <w:szCs w:val="28"/>
        </w:rPr>
      </w:pPr>
      <w:r w:rsidRPr="0012302E">
        <w:rPr>
          <w:sz w:val="28"/>
          <w:szCs w:val="28"/>
        </w:rPr>
        <w:t xml:space="preserve">9. Форма разрешения на ввод объекта в эксплуатацию устанавливается Правительством Российской Федерации. </w:t>
      </w:r>
    </w:p>
    <w:p w:rsidR="00077F38" w:rsidRPr="0012302E" w:rsidRDefault="00077F38" w:rsidP="00077F38">
      <w:pPr>
        <w:pStyle w:val="ConsNormal"/>
        <w:ind w:right="0" w:firstLine="709"/>
        <w:jc w:val="both"/>
        <w:rPr>
          <w:rFonts w:ascii="Times New Roman" w:hAnsi="Times New Roman" w:cs="Times New Roman"/>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Глава 10. Внесение изменений в правила землепользования и застройки.</w:t>
      </w:r>
    </w:p>
    <w:p w:rsidR="00077F38" w:rsidRPr="0012302E" w:rsidRDefault="00077F38" w:rsidP="00077F38">
      <w:pPr>
        <w:pStyle w:val="ConsNormal"/>
        <w:ind w:right="0" w:firstLine="709"/>
        <w:jc w:val="both"/>
        <w:rPr>
          <w:rFonts w:ascii="Times New Roman" w:hAnsi="Times New Roman" w:cs="Times New Roman"/>
          <w:sz w:val="28"/>
          <w:szCs w:val="28"/>
        </w:rPr>
      </w:pPr>
    </w:p>
    <w:p w:rsidR="00077F38" w:rsidRPr="0012302E" w:rsidRDefault="00077F38" w:rsidP="00077F38">
      <w:pPr>
        <w:pStyle w:val="2"/>
        <w:spacing w:before="0" w:after="0"/>
        <w:ind w:firstLine="709"/>
        <w:jc w:val="both"/>
        <w:rPr>
          <w:rFonts w:ascii="Times New Roman" w:hAnsi="Times New Roman" w:cs="Times New Roman"/>
          <w:i w:val="0"/>
        </w:rPr>
      </w:pPr>
      <w:bookmarkStart w:id="14" w:name="_Toc173739886"/>
      <w:bookmarkStart w:id="15" w:name="_Toc172720985"/>
      <w:bookmarkStart w:id="16" w:name="_Toc173058534"/>
      <w:r w:rsidRPr="0012302E">
        <w:rPr>
          <w:rFonts w:ascii="Times New Roman" w:hAnsi="Times New Roman" w:cs="Times New Roman"/>
          <w:i w:val="0"/>
        </w:rPr>
        <w:t>Статья 41. Порядок внесения изменений в Правила</w:t>
      </w:r>
      <w:bookmarkEnd w:id="14"/>
      <w:r w:rsidRPr="0012302E">
        <w:rPr>
          <w:rFonts w:ascii="Times New Roman" w:hAnsi="Times New Roman" w:cs="Times New Roman"/>
          <w:i w:val="0"/>
        </w:rPr>
        <w:t xml:space="preserve">. </w:t>
      </w:r>
      <w:bookmarkEnd w:id="15"/>
      <w:bookmarkEnd w:id="16"/>
    </w:p>
    <w:p w:rsidR="00077F38" w:rsidRPr="0012302E" w:rsidRDefault="00077F38" w:rsidP="00077F38">
      <w:pPr>
        <w:jc w:val="both"/>
        <w:rPr>
          <w:sz w:val="28"/>
          <w:szCs w:val="28"/>
        </w:rPr>
      </w:pP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Основаниями для рассмотрения главой поселения  вопроса о внесении изменений в Правила землепользования и застройки являются:</w:t>
      </w:r>
    </w:p>
    <w:p w:rsidR="00077F38" w:rsidRPr="0012302E" w:rsidRDefault="00077F38" w:rsidP="00077F38">
      <w:pPr>
        <w:pStyle w:val="ConsNormal"/>
        <w:widowControl/>
        <w:numPr>
          <w:ilvl w:val="1"/>
          <w:numId w:val="9"/>
        </w:numPr>
        <w:tabs>
          <w:tab w:val="clear" w:pos="256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несоответствие Правил Схеме территориального планирования, Генеральному плану поселения, возникшее в результате внесения изменений в Схему территориального планирования, Генеральный план поселения;</w:t>
      </w:r>
    </w:p>
    <w:p w:rsidR="00077F38" w:rsidRPr="0012302E" w:rsidRDefault="00077F38" w:rsidP="00077F38">
      <w:pPr>
        <w:pStyle w:val="ConsNormal"/>
        <w:widowControl/>
        <w:numPr>
          <w:ilvl w:val="1"/>
          <w:numId w:val="9"/>
        </w:numPr>
        <w:tabs>
          <w:tab w:val="clear" w:pos="256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Предложения о внесении изменений в Правила застройки направляются в Комиссию:</w:t>
      </w:r>
    </w:p>
    <w:p w:rsidR="00077F38" w:rsidRPr="0012302E" w:rsidRDefault="00077F38" w:rsidP="00077F38">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77F38" w:rsidRPr="0012302E" w:rsidRDefault="00077F38" w:rsidP="00077F38">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2) 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значения Пермского края;</w:t>
      </w:r>
    </w:p>
    <w:p w:rsidR="00077F38" w:rsidRPr="0012302E" w:rsidRDefault="00077F38" w:rsidP="00077F38">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3) органами местного самоуправления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 xml:space="preserve">в случаях, если необходимо совершенствовать порядок регулирования землепользования и застройки на территории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Глава поселения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077F38" w:rsidRPr="0012302E" w:rsidRDefault="00077F38" w:rsidP="00077F38">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 и представлен Комиссией в орган, уполномоченный в области градостроительной деятельности.</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Глава поселения, не позднее, чем по истечении десяти дней с даты принятия решения, указанного в абз.2 ч.3 настоящей статьи, обеспечивает опубликование сообщения о принятии такого решения в установленном порядке.</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Орган, уполномоченного в области градостроительной деятельности,  в течение  30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Пермского края, схеме территориального планирования Российской Федерации.</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 xml:space="preserve">По результатам указанной проверки орган, уполномоченный в области градостроительной деятельности,   направляет проект о внесении </w:t>
      </w:r>
      <w:r w:rsidRPr="0012302E">
        <w:rPr>
          <w:sz w:val="28"/>
          <w:szCs w:val="28"/>
        </w:rPr>
        <w:lastRenderedPageBreak/>
        <w:t>изменения в Правила застройки  главе поселения или, в случае обнаружения его несоответствия требованиям и документам, указанным в части 7 настоящей статьи, в Комиссию на доработку.</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 xml:space="preserve">Глава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077F38" w:rsidRPr="0012302E" w:rsidRDefault="00077F38" w:rsidP="00077F38">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Одновременно с принятием главой поселения  решения о проведении публичных слушаний, обеспечивается опубликование проекта изменений в Правила. </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Публичные слушания по проекту изменений в Правила проводятся Комиссией в порядке, определённом главой 7 настоящих Правил.</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Глава поселения   в течение тридцати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Совет  депутатов    поселения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Изменения в Правила застройки подлежат опубликованию в установленном порядке.</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Внесение изменений в Правила застройки осуществляется по мере поступления предложений, указанных в п.1 настоящей статьи, но не чаще одного раза в шесть месяцев.</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Физические и юридические лица вправе оспорить решение об утверждении изменений в Правила застройки в судебном порядке.</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 xml:space="preserve">Органы государственной власти Российской Федерации, органы государственной власти Пермского края  вправе оспорить решение об утверждении изменений в Правила землепользования и застройки </w:t>
      </w:r>
      <w:r w:rsidRPr="00077F38">
        <w:rPr>
          <w:sz w:val="28"/>
          <w:szCs w:val="28"/>
        </w:rPr>
        <w:t>ЗАТО Звёздный</w:t>
      </w:r>
      <w:r w:rsidRPr="0012302E">
        <w:rPr>
          <w:sz w:val="28"/>
          <w:szCs w:val="28"/>
        </w:rPr>
        <w:t xml:space="preserve"> в судебном порядке в случае несоответствия данных изменений </w:t>
      </w:r>
      <w:r w:rsidRPr="0012302E">
        <w:rPr>
          <w:sz w:val="28"/>
          <w:szCs w:val="28"/>
        </w:rPr>
        <w:lastRenderedPageBreak/>
        <w:t>законодательству Российской Федерации, а также схемам территориального планирования Российской Федерации, Пермского края, утвержденным до утверждения изменений в Правила застройки.</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Настоящая статья применяется:</w:t>
      </w:r>
    </w:p>
    <w:p w:rsidR="00077F38" w:rsidRPr="0012302E" w:rsidRDefault="00077F38" w:rsidP="00077F38">
      <w:pPr>
        <w:pStyle w:val="ConsNormal"/>
        <w:widowControl/>
        <w:numPr>
          <w:ilvl w:val="0"/>
          <w:numId w:val="10"/>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при внесении изменений в главу 2 настоящих Правил;</w:t>
      </w:r>
    </w:p>
    <w:p w:rsidR="00077F38" w:rsidRPr="0012302E" w:rsidRDefault="00077F38" w:rsidP="00077F38">
      <w:pPr>
        <w:pStyle w:val="ConsNormal"/>
        <w:widowControl/>
        <w:numPr>
          <w:ilvl w:val="0"/>
          <w:numId w:val="10"/>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ad"/>
        <w:numPr>
          <w:ilvl w:val="0"/>
          <w:numId w:val="11"/>
        </w:numPr>
        <w:tabs>
          <w:tab w:val="clear" w:pos="1080"/>
          <w:tab w:val="num" w:pos="0"/>
        </w:tabs>
        <w:spacing w:after="0"/>
        <w:ind w:left="0" w:firstLine="709"/>
        <w:jc w:val="both"/>
        <w:rPr>
          <w:sz w:val="28"/>
          <w:szCs w:val="28"/>
        </w:rPr>
      </w:pPr>
      <w:r w:rsidRPr="0012302E">
        <w:rPr>
          <w:sz w:val="28"/>
          <w:szCs w:val="28"/>
        </w:rPr>
        <w:t>Настоящая статья не применяется:</w:t>
      </w:r>
    </w:p>
    <w:p w:rsidR="00077F38" w:rsidRPr="0012302E" w:rsidRDefault="00077F38" w:rsidP="00077F38">
      <w:pPr>
        <w:pStyle w:val="ConsNormal"/>
        <w:widowControl/>
        <w:numPr>
          <w:ilvl w:val="0"/>
          <w:numId w:val="12"/>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при внесении технических изменений – исправление орфографических, пунктуационных, стилистических ошибок;</w:t>
      </w:r>
    </w:p>
    <w:p w:rsidR="00077F38" w:rsidRPr="0012302E" w:rsidRDefault="00077F38" w:rsidP="00077F38">
      <w:pPr>
        <w:pStyle w:val="ConsNormal"/>
        <w:widowControl/>
        <w:numPr>
          <w:ilvl w:val="0"/>
          <w:numId w:val="12"/>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в случае приведения настоящих Правил в соответствие с Федеральным законодательством, законодательством Пермского края, Уставом  </w:t>
      </w:r>
      <w:r w:rsidRPr="00077F38">
        <w:rPr>
          <w:rFonts w:ascii="Times New Roman" w:hAnsi="Times New Roman" w:cs="Times New Roman"/>
          <w:sz w:val="28"/>
          <w:szCs w:val="28"/>
        </w:rPr>
        <w:t>ЗАТО Звёздный</w:t>
      </w:r>
      <w:r w:rsidRPr="0012302E">
        <w:rPr>
          <w:rFonts w:ascii="Times New Roman" w:hAnsi="Times New Roman" w:cs="Times New Roman"/>
          <w:sz w:val="28"/>
          <w:szCs w:val="28"/>
        </w:rPr>
        <w:t>.</w:t>
      </w:r>
    </w:p>
    <w:p w:rsidR="00077F38" w:rsidRPr="0012302E" w:rsidRDefault="00077F38" w:rsidP="00077F38">
      <w:pPr>
        <w:pStyle w:val="ConsNormal"/>
        <w:widowControl/>
        <w:ind w:left="1609" w:right="0" w:firstLine="0"/>
        <w:jc w:val="both"/>
        <w:rPr>
          <w:rFonts w:ascii="Times New Roman" w:hAnsi="Times New Roman" w:cs="Times New Roman"/>
          <w:sz w:val="28"/>
          <w:szCs w:val="28"/>
        </w:rPr>
      </w:pPr>
    </w:p>
    <w:p w:rsidR="00077F38" w:rsidRPr="0012302E" w:rsidRDefault="00077F38" w:rsidP="00077F38">
      <w:pPr>
        <w:pStyle w:val="ConsPlusNormal"/>
        <w:widowControl/>
        <w:ind w:firstLine="708"/>
        <w:jc w:val="both"/>
        <w:outlineLvl w:val="2"/>
        <w:rPr>
          <w:rFonts w:ascii="Times New Roman" w:hAnsi="Times New Roman" w:cs="Times New Roman"/>
          <w:b/>
          <w:sz w:val="28"/>
          <w:szCs w:val="28"/>
        </w:rPr>
      </w:pPr>
      <w:r w:rsidRPr="0012302E">
        <w:rPr>
          <w:rFonts w:ascii="Times New Roman" w:hAnsi="Times New Roman" w:cs="Times New Roman"/>
          <w:b/>
          <w:sz w:val="28"/>
          <w:szCs w:val="28"/>
        </w:rPr>
        <w:t>Глава 11</w:t>
      </w:r>
      <w:r w:rsidRPr="0012302E">
        <w:rPr>
          <w:rFonts w:ascii="Times New Roman" w:hAnsi="Times New Roman" w:cs="Times New Roman"/>
          <w:sz w:val="28"/>
          <w:szCs w:val="28"/>
        </w:rPr>
        <w:t xml:space="preserve">. </w:t>
      </w:r>
      <w:r w:rsidRPr="0012302E">
        <w:rPr>
          <w:rFonts w:ascii="Times New Roman" w:hAnsi="Times New Roman" w:cs="Times New Roman"/>
          <w:b/>
          <w:sz w:val="28"/>
          <w:szCs w:val="28"/>
        </w:rPr>
        <w:t>Обязанности</w:t>
      </w:r>
      <w:r w:rsidRPr="0012302E">
        <w:rPr>
          <w:rFonts w:ascii="Times New Roman" w:hAnsi="Times New Roman" w:cs="Times New Roman"/>
          <w:sz w:val="28"/>
          <w:szCs w:val="28"/>
        </w:rPr>
        <w:t xml:space="preserve"> </w:t>
      </w:r>
      <w:r w:rsidRPr="0012302E">
        <w:rPr>
          <w:rFonts w:ascii="Times New Roman" w:hAnsi="Times New Roman" w:cs="Times New Roman"/>
          <w:b/>
          <w:sz w:val="28"/>
          <w:szCs w:val="28"/>
        </w:rPr>
        <w:t>правообладателей земельных</w:t>
      </w:r>
      <w:r w:rsidRPr="0012302E">
        <w:rPr>
          <w:rFonts w:ascii="Times New Roman" w:hAnsi="Times New Roman" w:cs="Times New Roman"/>
          <w:sz w:val="28"/>
          <w:szCs w:val="28"/>
        </w:rPr>
        <w:t xml:space="preserve"> </w:t>
      </w:r>
      <w:r w:rsidRPr="0012302E">
        <w:rPr>
          <w:rFonts w:ascii="Times New Roman" w:hAnsi="Times New Roman" w:cs="Times New Roman"/>
          <w:b/>
          <w:sz w:val="28"/>
          <w:szCs w:val="28"/>
        </w:rPr>
        <w:t>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077F38" w:rsidRPr="0012302E" w:rsidRDefault="00077F38" w:rsidP="00077F38">
      <w:pPr>
        <w:pStyle w:val="ConsPlusNormal"/>
        <w:widowControl/>
        <w:ind w:firstLine="540"/>
        <w:jc w:val="both"/>
        <w:outlineLvl w:val="3"/>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42. Обязанности правообладателей земельных участков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Правообладатели земельного участка, объектов капитального строительства обязаны содержать в надлежащем состоянии и обслуживать объекты недвижимости.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Земельные участки должны содержаться в надлежащем состоянии, быть благоустроены, иметь озеленение, находиться в чистоте.</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Требования к содержанию и благоустройству земельных участков устанавливаются  Советом депутатов</w:t>
      </w:r>
      <w:r w:rsidRPr="0012302E">
        <w:rPr>
          <w:sz w:val="28"/>
          <w:szCs w:val="28"/>
        </w:rPr>
        <w:t xml:space="preserve">  </w:t>
      </w:r>
      <w:r w:rsidRPr="00077F38">
        <w:rPr>
          <w:rFonts w:ascii="Times New Roman" w:hAnsi="Times New Roman" w:cs="Times New Roman"/>
          <w:sz w:val="28"/>
          <w:szCs w:val="28"/>
        </w:rPr>
        <w:t>ЗАТО Звёздный</w:t>
      </w:r>
      <w:r w:rsidRPr="0012302E">
        <w:rPr>
          <w:szCs w:val="28"/>
        </w:rPr>
        <w:t xml:space="preserve"> </w:t>
      </w:r>
      <w:r w:rsidRPr="0012302E">
        <w:rPr>
          <w:rFonts w:ascii="Times New Roman" w:hAnsi="Times New Roman" w:cs="Times New Roman"/>
          <w:sz w:val="28"/>
          <w:szCs w:val="28"/>
        </w:rPr>
        <w:t>в Правилах содержания и благоустройства территорий поселения.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с органом, уполномоченным в области градостроительства паспортам отделки фасадов.</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43. Контроль за использованием земельных участков и объектов капитального строительства.</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44. Ответственность за нарушения Правил.</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077F38" w:rsidRPr="0012302E" w:rsidRDefault="00077F38" w:rsidP="00077F38">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ConsPlusNormal"/>
        <w:widowControl/>
        <w:ind w:firstLine="540"/>
        <w:jc w:val="both"/>
        <w:rPr>
          <w:rFonts w:ascii="Times New Roman" w:hAnsi="Times New Roman" w:cs="Times New Roman"/>
          <w:sz w:val="28"/>
          <w:szCs w:val="28"/>
        </w:rPr>
      </w:pPr>
    </w:p>
    <w:p w:rsidR="00077F38" w:rsidRPr="0012302E" w:rsidRDefault="00077F38" w:rsidP="00077F38">
      <w:pPr>
        <w:pStyle w:val="aa"/>
        <w:spacing w:before="0" w:beforeAutospacing="0" w:after="0" w:afterAutospacing="0"/>
        <w:ind w:firstLine="709"/>
        <w:jc w:val="both"/>
        <w:rPr>
          <w:b/>
          <w:sz w:val="28"/>
          <w:szCs w:val="28"/>
        </w:rPr>
      </w:pPr>
      <w:r w:rsidRPr="0012302E">
        <w:rPr>
          <w:b/>
          <w:sz w:val="28"/>
          <w:szCs w:val="28"/>
        </w:rPr>
        <w:t xml:space="preserve">Часть II. </w:t>
      </w:r>
      <w:r w:rsidR="00E30A4B">
        <w:rPr>
          <w:b/>
          <w:sz w:val="28"/>
          <w:szCs w:val="28"/>
        </w:rPr>
        <w:t>Схемы градостроительного зонирования</w:t>
      </w:r>
      <w:r w:rsidRPr="0012302E">
        <w:rPr>
          <w:b/>
          <w:sz w:val="28"/>
          <w:szCs w:val="28"/>
        </w:rPr>
        <w:t xml:space="preserve"> и градостроительные регламенты</w:t>
      </w:r>
    </w:p>
    <w:p w:rsidR="00077F38" w:rsidRPr="00077F38" w:rsidRDefault="00077F38" w:rsidP="00077F38">
      <w:pPr>
        <w:shd w:val="clear" w:color="auto" w:fill="FFFFFF"/>
        <w:tabs>
          <w:tab w:val="left" w:leader="dot" w:pos="8561"/>
        </w:tabs>
        <w:ind w:firstLine="709"/>
        <w:jc w:val="both"/>
        <w:rPr>
          <w:b/>
          <w:sz w:val="28"/>
          <w:szCs w:val="28"/>
        </w:rPr>
      </w:pPr>
      <w:r w:rsidRPr="0012302E">
        <w:rPr>
          <w:b/>
          <w:bCs/>
          <w:sz w:val="28"/>
          <w:szCs w:val="28"/>
        </w:rPr>
        <w:t xml:space="preserve">Глава 12. Карта градостроительного зонирования </w:t>
      </w:r>
      <w:r w:rsidRPr="00077F38">
        <w:rPr>
          <w:b/>
          <w:sz w:val="28"/>
          <w:szCs w:val="28"/>
        </w:rPr>
        <w:t>ЗАТО Звёздный</w:t>
      </w:r>
    </w:p>
    <w:p w:rsidR="00077F38" w:rsidRPr="00077F38" w:rsidRDefault="00077F38" w:rsidP="00077F38">
      <w:pPr>
        <w:shd w:val="clear" w:color="auto" w:fill="FFFFFF"/>
        <w:tabs>
          <w:tab w:val="left" w:leader="dot" w:pos="8561"/>
        </w:tabs>
        <w:ind w:firstLine="709"/>
        <w:jc w:val="both"/>
        <w:rPr>
          <w:b/>
          <w:szCs w:val="28"/>
        </w:rPr>
      </w:pPr>
      <w:r w:rsidRPr="00077F38">
        <w:rPr>
          <w:b/>
          <w:sz w:val="28"/>
          <w:szCs w:val="28"/>
        </w:rPr>
        <w:t xml:space="preserve"> Статья 45. Карта зонирования территории </w:t>
      </w:r>
    </w:p>
    <w:p w:rsidR="00077F38" w:rsidRDefault="00077F38" w:rsidP="00077F38">
      <w:pPr>
        <w:shd w:val="clear" w:color="auto" w:fill="FFFFFF"/>
        <w:tabs>
          <w:tab w:val="left" w:leader="dot" w:pos="8561"/>
        </w:tabs>
        <w:ind w:firstLine="709"/>
        <w:jc w:val="both"/>
        <w:rPr>
          <w:szCs w:val="28"/>
        </w:rPr>
      </w:pPr>
    </w:p>
    <w:p w:rsidR="00077F38" w:rsidRPr="0012302E" w:rsidRDefault="00077F38" w:rsidP="00077F38">
      <w:pPr>
        <w:shd w:val="clear" w:color="auto" w:fill="FFFFFF"/>
        <w:tabs>
          <w:tab w:val="left" w:leader="dot" w:pos="8561"/>
        </w:tabs>
        <w:ind w:firstLine="709"/>
        <w:jc w:val="both"/>
        <w:rPr>
          <w:bCs/>
          <w:sz w:val="28"/>
          <w:szCs w:val="28"/>
        </w:rPr>
      </w:pPr>
      <w:r w:rsidRPr="0012302E">
        <w:rPr>
          <w:bCs/>
          <w:sz w:val="28"/>
          <w:szCs w:val="28"/>
        </w:rPr>
        <w:t>На карте градостроительного зонирования установлены территориальные зоны   (статья 46).</w:t>
      </w:r>
    </w:p>
    <w:p w:rsidR="00077F38" w:rsidRPr="0012302E" w:rsidRDefault="00077F38" w:rsidP="00077F38">
      <w:pPr>
        <w:ind w:firstLine="709"/>
        <w:jc w:val="both"/>
        <w:rPr>
          <w:sz w:val="28"/>
          <w:szCs w:val="28"/>
        </w:rPr>
      </w:pPr>
    </w:p>
    <w:p w:rsidR="00077F38" w:rsidRPr="0012302E" w:rsidRDefault="00077F38" w:rsidP="00077F38">
      <w:pPr>
        <w:pStyle w:val="5"/>
        <w:spacing w:before="0" w:after="0"/>
        <w:ind w:firstLine="709"/>
        <w:jc w:val="both"/>
        <w:rPr>
          <w:i w:val="0"/>
          <w:sz w:val="28"/>
          <w:szCs w:val="28"/>
        </w:rPr>
      </w:pPr>
      <w:r w:rsidRPr="0012302E">
        <w:rPr>
          <w:i w:val="0"/>
          <w:sz w:val="28"/>
          <w:szCs w:val="28"/>
        </w:rPr>
        <w:t>Статья 46. Перечень территориальных зон. Градостроительные регламенты по видам и параметрам разрешенного использования недвижимости</w:t>
      </w:r>
    </w:p>
    <w:p w:rsidR="00077F38" w:rsidRPr="0012302E" w:rsidRDefault="00077F38" w:rsidP="00077F38">
      <w:pPr>
        <w:jc w:val="both"/>
        <w:rPr>
          <w:sz w:val="28"/>
          <w:szCs w:val="28"/>
        </w:rPr>
      </w:pPr>
    </w:p>
    <w:p w:rsidR="00077F38" w:rsidRPr="0012302E" w:rsidRDefault="00077F38" w:rsidP="00077F38">
      <w:pPr>
        <w:pStyle w:val="5"/>
        <w:spacing w:before="0" w:after="0"/>
        <w:jc w:val="both"/>
        <w:rPr>
          <w:i w:val="0"/>
          <w:sz w:val="28"/>
          <w:szCs w:val="28"/>
        </w:rPr>
      </w:pPr>
      <w:r w:rsidRPr="0012302E">
        <w:rPr>
          <w:i w:val="0"/>
          <w:sz w:val="28"/>
          <w:szCs w:val="28"/>
        </w:rPr>
        <w:t xml:space="preserve">Перечень территориальных зон </w:t>
      </w:r>
    </w:p>
    <w:tbl>
      <w:tblPr>
        <w:tblW w:w="5000" w:type="pct"/>
        <w:tblCellSpacing w:w="15" w:type="dxa"/>
        <w:tblBorders>
          <w:top w:val="double" w:sz="2" w:space="0" w:color="003366"/>
          <w:left w:val="double" w:sz="2" w:space="0" w:color="003366"/>
          <w:bottom w:val="double" w:sz="2" w:space="0" w:color="003366"/>
          <w:right w:val="double" w:sz="2" w:space="0" w:color="003366"/>
        </w:tblBorders>
        <w:tblCellMar>
          <w:top w:w="15" w:type="dxa"/>
          <w:left w:w="15" w:type="dxa"/>
          <w:bottom w:w="15" w:type="dxa"/>
          <w:right w:w="15" w:type="dxa"/>
        </w:tblCellMar>
        <w:tblLook w:val="0000" w:firstRow="0" w:lastRow="0" w:firstColumn="0" w:lastColumn="0" w:noHBand="0" w:noVBand="0"/>
      </w:tblPr>
      <w:tblGrid>
        <w:gridCol w:w="1105"/>
        <w:gridCol w:w="8624"/>
      </w:tblGrid>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ЖИЛЫЕ ЗОНЫ </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Ж-1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17A21">
            <w:pPr>
              <w:pStyle w:val="aa"/>
              <w:spacing w:before="0" w:beforeAutospacing="0" w:after="0" w:afterAutospacing="0"/>
              <w:rPr>
                <w:sz w:val="28"/>
                <w:szCs w:val="28"/>
              </w:rPr>
            </w:pPr>
            <w:r w:rsidRPr="0012302E">
              <w:rPr>
                <w:bCs/>
                <w:sz w:val="28"/>
                <w:szCs w:val="28"/>
              </w:rPr>
              <w:t xml:space="preserve">Зона многоэтажных многоквартирных домов в </w:t>
            </w:r>
            <w:r w:rsidR="00017A21">
              <w:rPr>
                <w:bCs/>
                <w:sz w:val="28"/>
                <w:szCs w:val="28"/>
              </w:rPr>
              <w:t>2</w:t>
            </w:r>
            <w:r w:rsidR="00185AA0">
              <w:rPr>
                <w:bCs/>
                <w:sz w:val="28"/>
                <w:szCs w:val="28"/>
              </w:rPr>
              <w:t>-9</w:t>
            </w:r>
            <w:r w:rsidRPr="0012302E">
              <w:rPr>
                <w:bCs/>
                <w:sz w:val="28"/>
                <w:szCs w:val="28"/>
              </w:rPr>
              <w:t>этажей.</w:t>
            </w:r>
            <w:r w:rsidR="004B79CD" w:rsidRPr="0012302E">
              <w:rPr>
                <w:sz w:val="28"/>
                <w:szCs w:val="28"/>
              </w:rPr>
              <w:t xml:space="preserve"> </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Ж-2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EF6D96" w:rsidRDefault="00EF6D96" w:rsidP="00185AA0">
            <w:pPr>
              <w:rPr>
                <w:sz w:val="28"/>
                <w:szCs w:val="28"/>
              </w:rPr>
            </w:pPr>
            <w:r w:rsidRPr="00EF6D96">
              <w:rPr>
                <w:sz w:val="28"/>
                <w:szCs w:val="28"/>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EF6D96" w:rsidP="00077F38">
            <w:pPr>
              <w:rPr>
                <w:sz w:val="28"/>
                <w:szCs w:val="28"/>
              </w:rPr>
            </w:pPr>
            <w:r>
              <w:rPr>
                <w:sz w:val="28"/>
                <w:szCs w:val="28"/>
              </w:rPr>
              <w:t>Ж-3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EF6D96" w:rsidP="00077F38">
            <w:pPr>
              <w:pStyle w:val="aa"/>
              <w:spacing w:before="0" w:beforeAutospacing="0" w:after="0" w:afterAutospacing="0"/>
              <w:rPr>
                <w:bCs/>
                <w:sz w:val="28"/>
                <w:szCs w:val="28"/>
              </w:rPr>
            </w:pPr>
            <w:r>
              <w:rPr>
                <w:bCs/>
                <w:sz w:val="28"/>
                <w:szCs w:val="28"/>
              </w:rPr>
              <w:t>Зона садовых участков.</w:t>
            </w:r>
          </w:p>
        </w:tc>
      </w:tr>
      <w:tr w:rsidR="00EF6D96"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EF6D96" w:rsidRDefault="00EF6D96"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EF6D96" w:rsidRDefault="00EF6D96" w:rsidP="00077F38">
            <w:pPr>
              <w:pStyle w:val="aa"/>
              <w:spacing w:before="0" w:beforeAutospacing="0" w:after="0" w:afterAutospacing="0"/>
              <w:rPr>
                <w:bCs/>
                <w:sz w:val="28"/>
                <w:szCs w:val="28"/>
              </w:rPr>
            </w:pP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4D7F9F">
            <w:pPr>
              <w:pStyle w:val="aa"/>
              <w:spacing w:before="0" w:beforeAutospacing="0" w:after="0" w:afterAutospacing="0"/>
              <w:rPr>
                <w:b/>
                <w:bCs/>
                <w:sz w:val="28"/>
                <w:szCs w:val="28"/>
              </w:rPr>
            </w:pPr>
            <w:r w:rsidRPr="0012302E">
              <w:rPr>
                <w:b/>
                <w:bCs/>
                <w:sz w:val="28"/>
                <w:szCs w:val="28"/>
              </w:rPr>
              <w:t>ЗОНЫ ДАЧН</w:t>
            </w:r>
            <w:r w:rsidR="004B79CD">
              <w:rPr>
                <w:b/>
                <w:bCs/>
                <w:sz w:val="28"/>
                <w:szCs w:val="28"/>
              </w:rPr>
              <w:t>НЫХ УЧАСТКОВ</w:t>
            </w: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b/>
                <w:sz w:val="28"/>
                <w:szCs w:val="28"/>
              </w:rPr>
            </w:pPr>
            <w:r w:rsidRPr="0012302E">
              <w:rPr>
                <w:b/>
                <w:sz w:val="28"/>
                <w:szCs w:val="28"/>
              </w:rPr>
              <w:lastRenderedPageBreak/>
              <w:t>Д-1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4D7F9F">
            <w:pPr>
              <w:pStyle w:val="aa"/>
              <w:spacing w:before="0" w:beforeAutospacing="0" w:after="0" w:afterAutospacing="0"/>
              <w:rPr>
                <w:b/>
                <w:bCs/>
                <w:sz w:val="28"/>
                <w:szCs w:val="28"/>
              </w:rPr>
            </w:pPr>
            <w:r w:rsidRPr="0012302E">
              <w:rPr>
                <w:sz w:val="28"/>
                <w:szCs w:val="28"/>
              </w:rPr>
              <w:t>Зона дачных участков</w:t>
            </w: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pStyle w:val="aa"/>
              <w:spacing w:before="0" w:beforeAutospacing="0" w:after="0" w:afterAutospacing="0"/>
              <w:rPr>
                <w:b/>
                <w:bCs/>
                <w:sz w:val="28"/>
                <w:szCs w:val="28"/>
              </w:rPr>
            </w:pP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ОБЩЕСТВЕННО- ДЕЛОВЫЕ ЗОНЫ</w:t>
            </w: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О-1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185AA0" w:rsidP="00185AA0">
            <w:pPr>
              <w:rPr>
                <w:sz w:val="28"/>
                <w:szCs w:val="28"/>
              </w:rPr>
            </w:pPr>
            <w:r>
              <w:rPr>
                <w:sz w:val="28"/>
                <w:szCs w:val="28"/>
              </w:rPr>
              <w:t>Зона делового, общественного и коммерческого назначения</w:t>
            </w:r>
          </w:p>
        </w:tc>
      </w:tr>
      <w:tr w:rsidR="00077F38"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О-2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185AA0" w:rsidP="00077F38">
            <w:pPr>
              <w:rPr>
                <w:sz w:val="28"/>
                <w:szCs w:val="28"/>
              </w:rPr>
            </w:pPr>
            <w:r>
              <w:rPr>
                <w:sz w:val="28"/>
                <w:szCs w:val="28"/>
              </w:rPr>
              <w:t>Зона спортивных комплексов и сооружений</w:t>
            </w:r>
          </w:p>
        </w:tc>
      </w:tr>
      <w:tr w:rsidR="00185AA0"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185AA0" w:rsidRPr="0012302E" w:rsidRDefault="00185AA0" w:rsidP="00077F38">
            <w:pPr>
              <w:rPr>
                <w:sz w:val="28"/>
                <w:szCs w:val="28"/>
              </w:rPr>
            </w:pPr>
            <w:r>
              <w:rPr>
                <w:sz w:val="28"/>
                <w:szCs w:val="28"/>
              </w:rPr>
              <w:t>О-3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185AA0" w:rsidRDefault="00185AA0" w:rsidP="00077F38">
            <w:pPr>
              <w:rPr>
                <w:sz w:val="28"/>
                <w:szCs w:val="28"/>
              </w:rPr>
            </w:pPr>
            <w:r>
              <w:rPr>
                <w:sz w:val="28"/>
                <w:szCs w:val="28"/>
              </w:rPr>
              <w:t>Зона объектов здравоохранения и социальной защиты</w:t>
            </w:r>
          </w:p>
        </w:tc>
      </w:tr>
      <w:tr w:rsidR="00185AA0" w:rsidRPr="0012302E" w:rsidTr="00792BF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185AA0" w:rsidRPr="0012302E" w:rsidRDefault="00185AA0"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185AA0" w:rsidRDefault="00185AA0" w:rsidP="00077F38">
            <w:pPr>
              <w:rPr>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bCs/>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ПРОИЗВОДСТВЕННЫЕ И КОММУНАЛЬНЫЕ  ЗОНЫ </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A75E87" w:rsidP="00077F38">
            <w:pPr>
              <w:rPr>
                <w:sz w:val="28"/>
                <w:szCs w:val="28"/>
              </w:rPr>
            </w:pPr>
            <w:r>
              <w:rPr>
                <w:sz w:val="28"/>
                <w:szCs w:val="28"/>
              </w:rPr>
              <w:t>К</w:t>
            </w:r>
            <w:r w:rsidR="00077F38" w:rsidRPr="0012302E">
              <w:rPr>
                <w:sz w:val="28"/>
                <w:szCs w:val="28"/>
              </w:rPr>
              <w:t>-1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185AA0">
            <w:pPr>
              <w:rPr>
                <w:sz w:val="28"/>
                <w:szCs w:val="28"/>
              </w:rPr>
            </w:pPr>
            <w:r w:rsidRPr="0012302E">
              <w:rPr>
                <w:sz w:val="28"/>
                <w:szCs w:val="28"/>
              </w:rPr>
              <w:t xml:space="preserve">Зона </w:t>
            </w:r>
            <w:r w:rsidR="00185AA0">
              <w:rPr>
                <w:sz w:val="28"/>
                <w:szCs w:val="28"/>
              </w:rPr>
              <w:t>объектов коммунально-складского назначения</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A75E87" w:rsidP="00077F38">
            <w:pPr>
              <w:rPr>
                <w:sz w:val="28"/>
                <w:szCs w:val="28"/>
              </w:rPr>
            </w:pPr>
            <w:r>
              <w:rPr>
                <w:sz w:val="28"/>
                <w:szCs w:val="28"/>
              </w:rPr>
              <w:t>П</w:t>
            </w:r>
            <w:r w:rsidR="00077F38" w:rsidRPr="0012302E">
              <w:rPr>
                <w:sz w:val="28"/>
                <w:szCs w:val="28"/>
              </w:rPr>
              <w:t>-1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185AA0" w:rsidP="00077F38">
            <w:pPr>
              <w:rPr>
                <w:sz w:val="28"/>
                <w:szCs w:val="28"/>
              </w:rPr>
            </w:pPr>
            <w:r>
              <w:rPr>
                <w:sz w:val="28"/>
                <w:szCs w:val="28"/>
              </w:rPr>
              <w:t>Зона объектов промышленного назначения</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autoSpaceDE w:val="0"/>
              <w:autoSpaceDN w:val="0"/>
              <w:adjustRightInd w:val="0"/>
              <w:ind w:firstLine="540"/>
              <w:rPr>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185AA0" w:rsidP="00185AA0">
            <w:pPr>
              <w:rPr>
                <w:sz w:val="28"/>
                <w:szCs w:val="28"/>
              </w:rPr>
            </w:pPr>
            <w:r>
              <w:rPr>
                <w:b/>
                <w:bCs/>
                <w:sz w:val="28"/>
                <w:szCs w:val="28"/>
              </w:rPr>
              <w:t>ПРИРОДНО-</w:t>
            </w:r>
            <w:r w:rsidR="00077F38" w:rsidRPr="0012302E">
              <w:rPr>
                <w:b/>
                <w:bCs/>
                <w:sz w:val="28"/>
                <w:szCs w:val="28"/>
              </w:rPr>
              <w:t xml:space="preserve">РЕКРЕАЦИОННЫЕ </w:t>
            </w:r>
            <w:r>
              <w:rPr>
                <w:b/>
                <w:bCs/>
                <w:sz w:val="28"/>
                <w:szCs w:val="28"/>
              </w:rPr>
              <w:t>ТЕРРИТОРИИ</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Р-1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185AA0" w:rsidP="00077F38">
            <w:pPr>
              <w:rPr>
                <w:sz w:val="28"/>
                <w:szCs w:val="28"/>
              </w:rPr>
            </w:pPr>
            <w:r>
              <w:rPr>
                <w:sz w:val="28"/>
                <w:szCs w:val="28"/>
              </w:rPr>
              <w:t>Зеленые насаждения, леса</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Р-2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185AA0">
            <w:pPr>
              <w:rPr>
                <w:sz w:val="28"/>
                <w:szCs w:val="28"/>
              </w:rPr>
            </w:pPr>
            <w:r w:rsidRPr="0012302E">
              <w:rPr>
                <w:sz w:val="28"/>
                <w:szCs w:val="28"/>
              </w:rPr>
              <w:t xml:space="preserve">Зона </w:t>
            </w:r>
            <w:r w:rsidR="00185AA0">
              <w:rPr>
                <w:sz w:val="28"/>
                <w:szCs w:val="28"/>
              </w:rPr>
              <w:t>естественного ландшафта</w:t>
            </w:r>
            <w:r w:rsidRPr="0012302E">
              <w:rPr>
                <w:sz w:val="28"/>
                <w:szCs w:val="28"/>
              </w:rPr>
              <w:t xml:space="preserve"> </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Р-3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792BF0" w:rsidP="00077F38">
            <w:pPr>
              <w:pStyle w:val="aa"/>
              <w:spacing w:before="0" w:beforeAutospacing="0" w:after="0" w:afterAutospacing="0"/>
              <w:rPr>
                <w:sz w:val="28"/>
                <w:szCs w:val="28"/>
              </w:rPr>
            </w:pPr>
            <w:r>
              <w:rPr>
                <w:bCs/>
                <w:sz w:val="28"/>
                <w:szCs w:val="28"/>
              </w:rPr>
              <w:t>Зона объектов рекреационного назначения</w:t>
            </w:r>
          </w:p>
          <w:p w:rsidR="00077F38" w:rsidRPr="0012302E" w:rsidRDefault="00077F38" w:rsidP="00077F38">
            <w:pPr>
              <w:rPr>
                <w:sz w:val="28"/>
                <w:szCs w:val="28"/>
              </w:rPr>
            </w:pPr>
          </w:p>
        </w:tc>
      </w:tr>
      <w:tr w:rsidR="00792BF0"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12302E" w:rsidRDefault="00792BF0"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Default="00792BF0" w:rsidP="00077F38">
            <w:pPr>
              <w:pStyle w:val="aa"/>
              <w:spacing w:before="0" w:beforeAutospacing="0" w:after="0" w:afterAutospacing="0"/>
              <w:rPr>
                <w:bCs/>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ЗОНЫ СЕЛЬСКОХОЗЯЙСТВЕННОГО ИСПОЛЬЗОВАНИЯ </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СХ-1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Зона сельскохозяйственного использования </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792BF0">
            <w:pPr>
              <w:rPr>
                <w:sz w:val="28"/>
                <w:szCs w:val="28"/>
              </w:rPr>
            </w:pPr>
            <w:r w:rsidRPr="0012302E">
              <w:rPr>
                <w:b/>
                <w:bCs/>
                <w:sz w:val="28"/>
                <w:szCs w:val="28"/>
              </w:rPr>
              <w:t xml:space="preserve">ЗОНЫ </w:t>
            </w:r>
            <w:r w:rsidR="00792BF0">
              <w:rPr>
                <w:b/>
                <w:bCs/>
                <w:sz w:val="28"/>
                <w:szCs w:val="28"/>
              </w:rPr>
              <w:t xml:space="preserve"> ИНЖЕНЕРНОЙ и </w:t>
            </w:r>
            <w:r w:rsidRPr="0012302E">
              <w:rPr>
                <w:b/>
                <w:bCs/>
                <w:sz w:val="28"/>
                <w:szCs w:val="28"/>
              </w:rPr>
              <w:t>ТРАНСПОРТНОЙ ИНФРАСТРУКТУР</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Т-1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792BF0" w:rsidP="00077F38">
            <w:pPr>
              <w:rPr>
                <w:sz w:val="28"/>
                <w:szCs w:val="28"/>
              </w:rPr>
            </w:pPr>
            <w:r>
              <w:rPr>
                <w:bCs/>
                <w:sz w:val="28"/>
                <w:szCs w:val="28"/>
              </w:rPr>
              <w:t>Зона предприятий и сооружений инженерной инфраструктуры</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Т-2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792BF0" w:rsidP="00077F38">
            <w:pPr>
              <w:rPr>
                <w:sz w:val="28"/>
                <w:szCs w:val="28"/>
              </w:rPr>
            </w:pPr>
            <w:r>
              <w:rPr>
                <w:sz w:val="28"/>
                <w:szCs w:val="28"/>
              </w:rPr>
              <w:t>Зона транспортной инфраструктуры</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b/>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b/>
                <w:bCs/>
                <w:sz w:val="28"/>
                <w:szCs w:val="28"/>
              </w:rPr>
              <w:t>ЗОНЫ СПЕЦИАЛЬНОГО НАЗНАЧЕНИЯ</w:t>
            </w:r>
          </w:p>
        </w:tc>
      </w:tr>
      <w:tr w:rsidR="00792BF0"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12302E" w:rsidRDefault="00792BF0" w:rsidP="00077F38">
            <w:pPr>
              <w:rPr>
                <w:b/>
                <w:bCs/>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12302E" w:rsidRDefault="00792BF0" w:rsidP="00077F38">
            <w:pPr>
              <w:rPr>
                <w:b/>
                <w:bCs/>
                <w:sz w:val="28"/>
                <w:szCs w:val="28"/>
              </w:rPr>
            </w:pPr>
          </w:p>
        </w:tc>
      </w:tr>
      <w:tr w:rsidR="00792BF0" w:rsidRPr="00792BF0"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792BF0" w:rsidRDefault="00792BF0" w:rsidP="004B79CD">
            <w:pPr>
              <w:rPr>
                <w:bCs/>
                <w:sz w:val="28"/>
                <w:szCs w:val="28"/>
              </w:rPr>
            </w:pPr>
            <w:r w:rsidRPr="00792BF0">
              <w:rPr>
                <w:bCs/>
                <w:sz w:val="28"/>
                <w:szCs w:val="28"/>
              </w:rPr>
              <w:t>С-1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792BF0" w:rsidRDefault="00792BF0" w:rsidP="00077F38">
            <w:pPr>
              <w:rPr>
                <w:bCs/>
                <w:sz w:val="28"/>
                <w:szCs w:val="28"/>
              </w:rPr>
            </w:pPr>
            <w:r w:rsidRPr="00792BF0">
              <w:rPr>
                <w:color w:val="333333"/>
                <w:sz w:val="28"/>
                <w:szCs w:val="28"/>
              </w:rPr>
              <w:t>Зона военных и иных режимных объектов и территорий</w:t>
            </w:r>
          </w:p>
        </w:tc>
      </w:tr>
      <w:tr w:rsidR="00792BF0"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792BF0" w:rsidRDefault="00792BF0" w:rsidP="004B79CD">
            <w:pPr>
              <w:rPr>
                <w:bCs/>
                <w:sz w:val="28"/>
                <w:szCs w:val="28"/>
              </w:rPr>
            </w:pPr>
            <w:r w:rsidRPr="00792BF0">
              <w:rPr>
                <w:bCs/>
                <w:sz w:val="28"/>
                <w:szCs w:val="28"/>
              </w:rPr>
              <w:t>С-2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92BF0" w:rsidRPr="00792BF0" w:rsidRDefault="00792BF0" w:rsidP="00077F38">
            <w:pPr>
              <w:rPr>
                <w:bCs/>
                <w:sz w:val="28"/>
                <w:szCs w:val="28"/>
              </w:rPr>
            </w:pPr>
            <w:r w:rsidRPr="00792BF0">
              <w:rPr>
                <w:bCs/>
                <w:sz w:val="28"/>
                <w:szCs w:val="28"/>
              </w:rPr>
              <w:t>Территория ТБО</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4B79CD">
            <w:pPr>
              <w:rPr>
                <w:sz w:val="28"/>
                <w:szCs w:val="28"/>
              </w:rPr>
            </w:pPr>
            <w:r w:rsidRPr="0012302E">
              <w:rPr>
                <w:sz w:val="28"/>
                <w:szCs w:val="28"/>
              </w:rPr>
              <w:t>С-</w:t>
            </w:r>
            <w:r w:rsidR="00792BF0">
              <w:rPr>
                <w:sz w:val="28"/>
                <w:szCs w:val="28"/>
              </w:rPr>
              <w:t>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Зона объектов ритуального назначения</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b/>
                <w:sz w:val="28"/>
                <w:szCs w:val="28"/>
              </w:rPr>
            </w:pPr>
            <w:r w:rsidRPr="0012302E">
              <w:rPr>
                <w:sz w:val="28"/>
                <w:szCs w:val="28"/>
              </w:rPr>
              <w:t xml:space="preserve"> </w:t>
            </w:r>
            <w:r w:rsidRPr="0012302E">
              <w:rPr>
                <w:b/>
                <w:sz w:val="28"/>
                <w:szCs w:val="28"/>
              </w:rPr>
              <w:t>ТЕРРИТОРИИ ОБЩЕГО ПОЛЬЗОВАНИЯ</w:t>
            </w:r>
          </w:p>
        </w:tc>
      </w:tr>
      <w:tr w:rsidR="00077F38" w:rsidRPr="0012302E" w:rsidTr="00792BF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ТОП-1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077F38" w:rsidRPr="0012302E" w:rsidRDefault="00077F38" w:rsidP="00077F38">
            <w:pPr>
              <w:rPr>
                <w:sz w:val="28"/>
                <w:szCs w:val="28"/>
              </w:rPr>
            </w:pPr>
            <w:r w:rsidRPr="0012302E">
              <w:rPr>
                <w:sz w:val="28"/>
                <w:szCs w:val="28"/>
              </w:rPr>
              <w:t xml:space="preserve"> Территории общего пользования</w:t>
            </w:r>
          </w:p>
        </w:tc>
      </w:tr>
    </w:tbl>
    <w:p w:rsidR="00D77873" w:rsidRDefault="00D77873" w:rsidP="00077F38">
      <w:pPr>
        <w:pStyle w:val="aa"/>
        <w:spacing w:before="0" w:beforeAutospacing="0" w:after="0" w:afterAutospacing="0"/>
        <w:ind w:firstLine="709"/>
        <w:jc w:val="both"/>
        <w:rPr>
          <w:b/>
          <w:bCs/>
          <w:sz w:val="28"/>
          <w:szCs w:val="28"/>
        </w:rPr>
      </w:pPr>
    </w:p>
    <w:p w:rsidR="00D77873" w:rsidRDefault="00D77873" w:rsidP="00077F38">
      <w:pPr>
        <w:pStyle w:val="aa"/>
        <w:spacing w:before="0" w:beforeAutospacing="0" w:after="0" w:afterAutospacing="0"/>
        <w:ind w:firstLine="709"/>
        <w:jc w:val="both"/>
        <w:rPr>
          <w:b/>
          <w:bCs/>
          <w:sz w:val="28"/>
          <w:szCs w:val="28"/>
        </w:rPr>
      </w:pPr>
    </w:p>
    <w:p w:rsidR="00D77873" w:rsidRDefault="00D77873" w:rsidP="00077F38">
      <w:pPr>
        <w:pStyle w:val="aa"/>
        <w:spacing w:before="0" w:beforeAutospacing="0" w:after="0" w:afterAutospacing="0"/>
        <w:ind w:firstLine="709"/>
        <w:jc w:val="both"/>
        <w:rPr>
          <w:b/>
          <w:bCs/>
          <w:sz w:val="28"/>
          <w:szCs w:val="28"/>
        </w:rPr>
      </w:pPr>
    </w:p>
    <w:p w:rsidR="00D77873" w:rsidRDefault="00D77873" w:rsidP="00077F38">
      <w:pPr>
        <w:pStyle w:val="aa"/>
        <w:spacing w:before="0" w:beforeAutospacing="0" w:after="0" w:afterAutospacing="0"/>
        <w:ind w:firstLine="709"/>
        <w:jc w:val="both"/>
        <w:rPr>
          <w:b/>
          <w:bCs/>
          <w:sz w:val="28"/>
          <w:szCs w:val="28"/>
        </w:rPr>
      </w:pPr>
    </w:p>
    <w:p w:rsidR="00D77873" w:rsidRDefault="00D77873" w:rsidP="00077F38">
      <w:pPr>
        <w:pStyle w:val="aa"/>
        <w:spacing w:before="0" w:beforeAutospacing="0" w:after="0" w:afterAutospacing="0"/>
        <w:ind w:firstLine="709"/>
        <w:jc w:val="both"/>
        <w:rPr>
          <w:b/>
          <w:bCs/>
          <w:sz w:val="28"/>
          <w:szCs w:val="28"/>
        </w:rPr>
      </w:pPr>
    </w:p>
    <w:p w:rsidR="00D77873" w:rsidRDefault="00D77873" w:rsidP="00077F38">
      <w:pPr>
        <w:pStyle w:val="aa"/>
        <w:spacing w:before="0" w:beforeAutospacing="0" w:after="0" w:afterAutospacing="0"/>
        <w:ind w:firstLine="709"/>
        <w:jc w:val="both"/>
        <w:rPr>
          <w:b/>
          <w:bCs/>
          <w:sz w:val="28"/>
          <w:szCs w:val="28"/>
        </w:rPr>
      </w:pPr>
    </w:p>
    <w:p w:rsidR="00D77873" w:rsidRDefault="00D77873" w:rsidP="00077F38">
      <w:pPr>
        <w:pStyle w:val="aa"/>
        <w:spacing w:before="0" w:beforeAutospacing="0" w:after="0" w:afterAutospacing="0"/>
        <w:ind w:firstLine="709"/>
        <w:jc w:val="both"/>
        <w:rPr>
          <w:b/>
          <w:bCs/>
          <w:sz w:val="28"/>
          <w:szCs w:val="28"/>
        </w:rPr>
        <w:sectPr w:rsidR="00D77873" w:rsidSect="00077F38">
          <w:footerReference w:type="default" r:id="rId13"/>
          <w:pgSz w:w="11907" w:h="16840" w:code="9"/>
          <w:pgMar w:top="426" w:right="567" w:bottom="1418" w:left="1701" w:header="709" w:footer="709" w:gutter="0"/>
          <w:cols w:space="708"/>
          <w:vAlign w:val="center"/>
          <w:titlePg/>
          <w:docGrid w:linePitch="360"/>
        </w:sectPr>
      </w:pPr>
    </w:p>
    <w:p w:rsidR="00077F38" w:rsidRPr="0012302E" w:rsidRDefault="00077F38" w:rsidP="00077F38">
      <w:pPr>
        <w:pStyle w:val="aa"/>
        <w:spacing w:before="0" w:beforeAutospacing="0" w:after="0" w:afterAutospacing="0"/>
        <w:ind w:firstLine="709"/>
        <w:jc w:val="both"/>
        <w:rPr>
          <w:sz w:val="28"/>
          <w:szCs w:val="28"/>
        </w:rPr>
      </w:pPr>
      <w:r w:rsidRPr="0012302E">
        <w:rPr>
          <w:b/>
          <w:bCs/>
          <w:sz w:val="28"/>
          <w:szCs w:val="28"/>
        </w:rPr>
        <w:lastRenderedPageBreak/>
        <w:t>Градостроительные регламенты по видам и параметрам разрешенного использования недвижимости</w:t>
      </w:r>
      <w:r w:rsidRPr="0012302E">
        <w:rPr>
          <w:sz w:val="28"/>
          <w:szCs w:val="28"/>
        </w:rPr>
        <w:t xml:space="preserve"> </w:t>
      </w:r>
    </w:p>
    <w:p w:rsidR="00077F38" w:rsidRPr="0012302E" w:rsidRDefault="00077F38" w:rsidP="00077F38">
      <w:pPr>
        <w:pStyle w:val="aa"/>
        <w:spacing w:before="0" w:beforeAutospacing="0" w:after="0" w:afterAutospacing="0"/>
        <w:ind w:firstLine="709"/>
        <w:jc w:val="both"/>
        <w:rPr>
          <w:sz w:val="28"/>
          <w:szCs w:val="28"/>
        </w:rPr>
      </w:pPr>
    </w:p>
    <w:p w:rsidR="00077F38" w:rsidRDefault="00077F38" w:rsidP="00077F38">
      <w:pPr>
        <w:autoSpaceDE w:val="0"/>
        <w:autoSpaceDN w:val="0"/>
        <w:adjustRightInd w:val="0"/>
        <w:ind w:firstLine="540"/>
        <w:jc w:val="both"/>
        <w:rPr>
          <w:b/>
          <w:bCs/>
          <w:sz w:val="28"/>
          <w:szCs w:val="28"/>
        </w:rPr>
      </w:pPr>
    </w:p>
    <w:tbl>
      <w:tblPr>
        <w:tblStyle w:val="15"/>
        <w:tblW w:w="0" w:type="auto"/>
        <w:tblInd w:w="-176" w:type="dxa"/>
        <w:tblLayout w:type="fixed"/>
        <w:tblLook w:val="04A0" w:firstRow="1" w:lastRow="0" w:firstColumn="1" w:lastColumn="0" w:noHBand="0" w:noVBand="1"/>
      </w:tblPr>
      <w:tblGrid>
        <w:gridCol w:w="1418"/>
        <w:gridCol w:w="2127"/>
        <w:gridCol w:w="2835"/>
        <w:gridCol w:w="8582"/>
      </w:tblGrid>
      <w:tr w:rsidR="00217355" w:rsidRPr="00217355" w:rsidTr="00F542D2">
        <w:trPr>
          <w:trHeight w:val="830"/>
        </w:trPr>
        <w:tc>
          <w:tcPr>
            <w:tcW w:w="1418" w:type="dxa"/>
            <w:vMerge w:val="restart"/>
            <w:vAlign w:val="center"/>
          </w:tcPr>
          <w:p w:rsidR="00217355" w:rsidRPr="00217355" w:rsidRDefault="00217355" w:rsidP="00217355">
            <w:pPr>
              <w:spacing w:line="240" w:lineRule="atLeast"/>
              <w:rPr>
                <w:rFonts w:eastAsia="Calibri"/>
                <w:b/>
                <w:color w:val="2D2D2D"/>
                <w:sz w:val="24"/>
                <w:szCs w:val="24"/>
              </w:rPr>
            </w:pPr>
            <w:r w:rsidRPr="00217355">
              <w:rPr>
                <w:rFonts w:eastAsia="Calibri"/>
                <w:b/>
                <w:color w:val="2D2D2D"/>
                <w:sz w:val="24"/>
                <w:szCs w:val="24"/>
              </w:rPr>
              <w:t>Кодовые обозначения территориальных зон</w:t>
            </w:r>
          </w:p>
        </w:tc>
        <w:tc>
          <w:tcPr>
            <w:tcW w:w="4962" w:type="dxa"/>
            <w:gridSpan w:val="2"/>
            <w:vAlign w:val="center"/>
          </w:tcPr>
          <w:p w:rsidR="00217355" w:rsidRPr="00217355" w:rsidRDefault="00217355" w:rsidP="00217355">
            <w:pPr>
              <w:spacing w:line="240" w:lineRule="atLeast"/>
              <w:rPr>
                <w:rFonts w:eastAsia="Calibri"/>
                <w:b/>
                <w:sz w:val="24"/>
                <w:szCs w:val="24"/>
                <w:lang w:eastAsia="en-US"/>
              </w:rPr>
            </w:pPr>
            <w:r w:rsidRPr="00217355">
              <w:rPr>
                <w:rFonts w:eastAsia="Calibri"/>
                <w:b/>
                <w:color w:val="000000"/>
                <w:sz w:val="24"/>
                <w:szCs w:val="24"/>
              </w:rPr>
              <w:t>Виды разрешенного использования земельного участка, установленные классификатором</w:t>
            </w:r>
          </w:p>
        </w:tc>
        <w:tc>
          <w:tcPr>
            <w:tcW w:w="8582" w:type="dxa"/>
            <w:vMerge w:val="restart"/>
            <w:vAlign w:val="center"/>
          </w:tcPr>
          <w:p w:rsidR="00217355" w:rsidRPr="00217355" w:rsidRDefault="00217355" w:rsidP="00217355">
            <w:pPr>
              <w:spacing w:line="240" w:lineRule="atLeast"/>
              <w:rPr>
                <w:rFonts w:eastAsia="Calibri"/>
                <w:b/>
                <w:sz w:val="24"/>
                <w:szCs w:val="24"/>
                <w:lang w:eastAsia="en-US"/>
              </w:rPr>
            </w:pPr>
            <w:r w:rsidRPr="00217355">
              <w:rPr>
                <w:rFonts w:eastAsia="Calibri"/>
                <w:b/>
                <w:bCs/>
                <w:sz w:val="24"/>
                <w:szCs w:val="24"/>
              </w:rPr>
              <w:t>Описание вида разрешенного использования земельного участка</w:t>
            </w:r>
          </w:p>
        </w:tc>
      </w:tr>
      <w:tr w:rsidR="00217355" w:rsidRPr="00217355" w:rsidTr="00F542D2">
        <w:trPr>
          <w:trHeight w:val="829"/>
        </w:trPr>
        <w:tc>
          <w:tcPr>
            <w:tcW w:w="1418" w:type="dxa"/>
            <w:vMerge/>
            <w:vAlign w:val="center"/>
          </w:tcPr>
          <w:p w:rsidR="00217355" w:rsidRPr="00217355" w:rsidRDefault="00217355" w:rsidP="00217355">
            <w:pPr>
              <w:spacing w:line="240" w:lineRule="atLeast"/>
              <w:rPr>
                <w:rFonts w:eastAsia="Calibri"/>
                <w:b/>
                <w:color w:val="2D2D2D"/>
                <w:sz w:val="24"/>
                <w:szCs w:val="24"/>
              </w:rPr>
            </w:pPr>
          </w:p>
        </w:tc>
        <w:tc>
          <w:tcPr>
            <w:tcW w:w="2127" w:type="dxa"/>
            <w:vAlign w:val="center"/>
          </w:tcPr>
          <w:p w:rsidR="00217355" w:rsidRPr="00217355" w:rsidRDefault="00217355" w:rsidP="00217355">
            <w:pPr>
              <w:spacing w:line="240" w:lineRule="atLeast"/>
              <w:rPr>
                <w:rFonts w:eastAsia="Calibri"/>
                <w:b/>
                <w:sz w:val="24"/>
                <w:szCs w:val="24"/>
                <w:lang w:eastAsia="en-US"/>
              </w:rPr>
            </w:pPr>
            <w:r w:rsidRPr="00217355">
              <w:rPr>
                <w:rFonts w:eastAsia="Calibri"/>
                <w:b/>
                <w:sz w:val="24"/>
                <w:szCs w:val="24"/>
                <w:lang w:eastAsia="en-US"/>
              </w:rPr>
              <w:t>Код (числовое обозначение)</w:t>
            </w:r>
          </w:p>
        </w:tc>
        <w:tc>
          <w:tcPr>
            <w:tcW w:w="2835" w:type="dxa"/>
            <w:vAlign w:val="center"/>
          </w:tcPr>
          <w:p w:rsidR="00217355" w:rsidRPr="00217355" w:rsidRDefault="00217355" w:rsidP="00217355">
            <w:pPr>
              <w:spacing w:line="240" w:lineRule="atLeast"/>
              <w:rPr>
                <w:rFonts w:eastAsia="Calibri"/>
                <w:b/>
                <w:color w:val="000000"/>
                <w:sz w:val="24"/>
                <w:szCs w:val="24"/>
              </w:rPr>
            </w:pPr>
            <w:r w:rsidRPr="00217355">
              <w:rPr>
                <w:rFonts w:eastAsia="Calibri"/>
                <w:b/>
                <w:color w:val="000000"/>
                <w:sz w:val="24"/>
                <w:szCs w:val="24"/>
              </w:rPr>
              <w:t>Наименование</w:t>
            </w:r>
          </w:p>
        </w:tc>
        <w:tc>
          <w:tcPr>
            <w:tcW w:w="8582" w:type="dxa"/>
            <w:vMerge/>
            <w:vAlign w:val="center"/>
          </w:tcPr>
          <w:p w:rsidR="00217355" w:rsidRPr="00217355" w:rsidRDefault="00217355" w:rsidP="00217355">
            <w:pPr>
              <w:spacing w:line="240" w:lineRule="atLeast"/>
              <w:rPr>
                <w:rFonts w:eastAsia="Calibri"/>
                <w:b/>
                <w:bCs/>
                <w:sz w:val="24"/>
                <w:szCs w:val="24"/>
              </w:rPr>
            </w:pPr>
          </w:p>
        </w:tc>
      </w:tr>
      <w:tr w:rsidR="00217355" w:rsidRPr="00217355" w:rsidTr="00F542D2">
        <w:tc>
          <w:tcPr>
            <w:tcW w:w="1418"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1.</w:t>
            </w:r>
          </w:p>
        </w:tc>
        <w:tc>
          <w:tcPr>
            <w:tcW w:w="2127"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2.</w:t>
            </w:r>
          </w:p>
        </w:tc>
        <w:tc>
          <w:tcPr>
            <w:tcW w:w="2835"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w:t>
            </w:r>
          </w:p>
        </w:tc>
        <w:tc>
          <w:tcPr>
            <w:tcW w:w="8582"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4.</w:t>
            </w:r>
          </w:p>
        </w:tc>
      </w:tr>
      <w:tr w:rsidR="00217355" w:rsidRPr="00217355" w:rsidTr="00F542D2">
        <w:tc>
          <w:tcPr>
            <w:tcW w:w="14962"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ЖИЛЫЕ ЗОНЫ</w:t>
            </w:r>
          </w:p>
        </w:tc>
      </w:tr>
      <w:tr w:rsidR="00217355" w:rsidRPr="00217355" w:rsidTr="00F542D2">
        <w:tc>
          <w:tcPr>
            <w:tcW w:w="1418"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 xml:space="preserve">Ж-1 </w:t>
            </w:r>
          </w:p>
        </w:tc>
        <w:tc>
          <w:tcPr>
            <w:tcW w:w="13544"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многоэтажных многоквартирных домов в 2-9 этажей</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vAlign w:val="center"/>
          </w:tcPr>
          <w:p w:rsidR="00217355" w:rsidRPr="00217355" w:rsidRDefault="00217355" w:rsidP="00217355">
            <w:pPr>
              <w:rPr>
                <w:rFonts w:eastAsia="Calibri"/>
                <w:sz w:val="24"/>
                <w:szCs w:val="24"/>
                <w:lang w:eastAsia="en-US"/>
              </w:rPr>
            </w:pPr>
          </w:p>
        </w:tc>
        <w:tc>
          <w:tcPr>
            <w:tcW w:w="2835" w:type="dxa"/>
            <w:vAlign w:val="center"/>
          </w:tcPr>
          <w:p w:rsidR="00217355" w:rsidRPr="00217355" w:rsidRDefault="00217355" w:rsidP="00217355">
            <w:pPr>
              <w:rPr>
                <w:rFonts w:eastAsia="Calibri"/>
                <w:sz w:val="24"/>
                <w:szCs w:val="24"/>
                <w:lang w:eastAsia="en-US"/>
              </w:rPr>
            </w:pPr>
          </w:p>
        </w:tc>
        <w:tc>
          <w:tcPr>
            <w:tcW w:w="8582" w:type="dxa"/>
            <w:vAlign w:val="center"/>
          </w:tcPr>
          <w:p w:rsidR="00217355" w:rsidRPr="00217355" w:rsidRDefault="00217355" w:rsidP="00217355">
            <w:pPr>
              <w:rPr>
                <w:rFonts w:eastAsia="Calibri"/>
                <w:sz w:val="24"/>
                <w:szCs w:val="24"/>
                <w:lang w:eastAsia="en-US"/>
              </w:rPr>
            </w:pPr>
            <w:r w:rsidRPr="00217355">
              <w:rPr>
                <w:rFonts w:eastAsia="Calibri"/>
                <w:sz w:val="24"/>
                <w:szCs w:val="24"/>
              </w:rPr>
              <w:t>Зона многоэтажной жилой застройки в 2-9 этажей  выделена для обеспечения правовых условий формирования кварталов многоквартирных домов с высокой плотностью застройки при соблюдении нижеприведенных видов и параметров разрешенного использования недвижимости.</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jc w:val="center"/>
              <w:rPr>
                <w:rFonts w:eastAsia="Calibri"/>
                <w:sz w:val="24"/>
                <w:szCs w:val="24"/>
                <w:lang w:eastAsia="en-US"/>
              </w:rPr>
            </w:pPr>
            <w:r w:rsidRPr="00217355">
              <w:rPr>
                <w:rFonts w:eastAsia="Calibri"/>
                <w:sz w:val="24"/>
                <w:szCs w:val="24"/>
              </w:rPr>
              <w:t>2.5</w:t>
            </w:r>
          </w:p>
        </w:tc>
        <w:tc>
          <w:tcPr>
            <w:tcW w:w="2835" w:type="dxa"/>
          </w:tcPr>
          <w:p w:rsidR="00217355" w:rsidRPr="00217355" w:rsidRDefault="00217355" w:rsidP="00217355">
            <w:pPr>
              <w:rPr>
                <w:rFonts w:eastAsia="Calibri"/>
                <w:sz w:val="24"/>
                <w:szCs w:val="24"/>
                <w:lang w:eastAsia="en-US"/>
              </w:rPr>
            </w:pPr>
            <w:r w:rsidRPr="00217355">
              <w:rPr>
                <w:rFonts w:eastAsia="Calibri"/>
                <w:sz w:val="24"/>
                <w:szCs w:val="24"/>
                <w:lang w:eastAsia="en-US"/>
              </w:rPr>
              <w:t>Среднеэтажная жилая застройка</w:t>
            </w:r>
          </w:p>
          <w:p w:rsidR="00217355" w:rsidRPr="00217355" w:rsidRDefault="00217355" w:rsidP="00217355">
            <w:pPr>
              <w:rPr>
                <w:rFonts w:eastAsia="Calibri"/>
                <w:sz w:val="24"/>
                <w:szCs w:val="24"/>
              </w:rPr>
            </w:pPr>
          </w:p>
        </w:tc>
        <w:tc>
          <w:tcPr>
            <w:tcW w:w="8582"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17355" w:rsidRPr="00217355" w:rsidRDefault="00217355" w:rsidP="00217355">
            <w:pPr>
              <w:rPr>
                <w:rFonts w:eastAsia="Calibri"/>
                <w:sz w:val="24"/>
                <w:szCs w:val="24"/>
                <w:lang w:eastAsia="en-US"/>
              </w:rPr>
            </w:pPr>
            <w:r w:rsidRPr="00217355">
              <w:rPr>
                <w:rFonts w:eastAsia="Calibri"/>
                <w:sz w:val="24"/>
                <w:szCs w:val="24"/>
                <w:lang w:eastAsia="en-US"/>
              </w:rPr>
              <w:t>Благоустройство и озеленение;</w:t>
            </w:r>
          </w:p>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подземных гаражей и автостоянок;</w:t>
            </w:r>
          </w:p>
          <w:p w:rsidR="00217355" w:rsidRPr="00217355" w:rsidRDefault="00217355" w:rsidP="00217355">
            <w:pPr>
              <w:rPr>
                <w:rFonts w:eastAsia="Calibri"/>
                <w:sz w:val="24"/>
                <w:szCs w:val="24"/>
                <w:lang w:eastAsia="en-US"/>
              </w:rPr>
            </w:pPr>
            <w:r w:rsidRPr="00217355">
              <w:rPr>
                <w:rFonts w:eastAsia="Calibri"/>
                <w:sz w:val="24"/>
                <w:szCs w:val="24"/>
                <w:lang w:eastAsia="en-US"/>
              </w:rPr>
              <w:t>Обустройство спортивных и детских площадок, площадок отдыха;</w:t>
            </w:r>
          </w:p>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jc w:val="center"/>
              <w:rPr>
                <w:rFonts w:eastAsia="Calibri"/>
                <w:sz w:val="24"/>
                <w:szCs w:val="24"/>
              </w:rPr>
            </w:pPr>
            <w:r w:rsidRPr="00217355">
              <w:rPr>
                <w:rFonts w:eastAsia="Calibri"/>
                <w:sz w:val="24"/>
                <w:szCs w:val="24"/>
              </w:rPr>
              <w:t>2.6</w:t>
            </w:r>
          </w:p>
        </w:tc>
        <w:tc>
          <w:tcPr>
            <w:tcW w:w="2835" w:type="dxa"/>
          </w:tcPr>
          <w:p w:rsidR="00217355" w:rsidRPr="00217355" w:rsidRDefault="00217355" w:rsidP="00217355">
            <w:pPr>
              <w:rPr>
                <w:rFonts w:eastAsia="Calibri"/>
                <w:sz w:val="24"/>
                <w:szCs w:val="24"/>
                <w:lang w:eastAsia="en-US"/>
              </w:rPr>
            </w:pPr>
            <w:r w:rsidRPr="00217355">
              <w:rPr>
                <w:rFonts w:eastAsia="Calibri"/>
                <w:sz w:val="24"/>
                <w:szCs w:val="24"/>
                <w:lang w:eastAsia="en-US"/>
              </w:rPr>
              <w:t>Многоэтажная жилая застройка</w:t>
            </w:r>
          </w:p>
          <w:p w:rsidR="00217355" w:rsidRPr="00217355" w:rsidRDefault="00217355" w:rsidP="00217355">
            <w:pPr>
              <w:rPr>
                <w:rFonts w:eastAsia="Calibri"/>
                <w:sz w:val="24"/>
                <w:szCs w:val="24"/>
              </w:rPr>
            </w:pPr>
            <w:r w:rsidRPr="00217355">
              <w:rPr>
                <w:rFonts w:eastAsia="Calibri"/>
                <w:sz w:val="24"/>
                <w:szCs w:val="24"/>
              </w:rPr>
              <w:t>(Высотная застройка)</w:t>
            </w:r>
          </w:p>
        </w:tc>
        <w:tc>
          <w:tcPr>
            <w:tcW w:w="8582" w:type="dxa"/>
          </w:tcPr>
          <w:p w:rsidR="00217355" w:rsidRPr="00217355" w:rsidRDefault="00217355" w:rsidP="00217355">
            <w:pPr>
              <w:widowControl w:val="0"/>
              <w:autoSpaceDE w:val="0"/>
              <w:autoSpaceDN w:val="0"/>
              <w:adjustRightInd w:val="0"/>
              <w:rPr>
                <w:rFonts w:eastAsia="Calibri"/>
                <w:sz w:val="24"/>
                <w:szCs w:val="24"/>
                <w:lang w:eastAsia="en-US"/>
              </w:rPr>
            </w:pPr>
            <w:bookmarkStart w:id="17" w:name="OLE_LINK9"/>
            <w:bookmarkStart w:id="18" w:name="OLE_LINK10"/>
            <w:r w:rsidRPr="00217355">
              <w:rPr>
                <w:rFonts w:eastAsia="Calibri"/>
                <w:sz w:val="24"/>
                <w:szCs w:val="24"/>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217355">
              <w:rPr>
                <w:rFonts w:eastAsia="Calibri"/>
                <w:b/>
                <w:sz w:val="24"/>
                <w:szCs w:val="24"/>
                <w:lang w:eastAsia="en-US"/>
              </w:rPr>
              <w:t>девять и выше этажей</w:t>
            </w:r>
            <w:r w:rsidRPr="00217355">
              <w:rPr>
                <w:rFonts w:eastAsia="Calibri"/>
                <w:sz w:val="24"/>
                <w:szCs w:val="24"/>
                <w:lang w:eastAsia="en-US"/>
              </w:rPr>
              <w:t xml:space="preserve">, включая подземные, разделенных на двадцать и более </w:t>
            </w:r>
            <w:r w:rsidRPr="00217355">
              <w:rPr>
                <w:rFonts w:eastAsia="Calibri"/>
                <w:sz w:val="24"/>
                <w:szCs w:val="24"/>
                <w:lang w:eastAsia="en-US"/>
              </w:rPr>
              <w:lastRenderedPageBreak/>
              <w:t xml:space="preserve">квартир); </w:t>
            </w:r>
          </w:p>
          <w:p w:rsidR="00217355" w:rsidRPr="00217355" w:rsidRDefault="00217355" w:rsidP="00217355">
            <w:pPr>
              <w:widowControl w:val="0"/>
              <w:autoSpaceDE w:val="0"/>
              <w:autoSpaceDN w:val="0"/>
              <w:adjustRightInd w:val="0"/>
              <w:rPr>
                <w:rFonts w:eastAsia="Calibri"/>
                <w:sz w:val="24"/>
                <w:szCs w:val="24"/>
                <w:lang w:eastAsia="en-US"/>
              </w:rPr>
            </w:pPr>
            <w:r w:rsidRPr="00217355">
              <w:rPr>
                <w:rFonts w:eastAsia="Calibri"/>
                <w:sz w:val="24"/>
                <w:szCs w:val="24"/>
                <w:lang w:eastAsia="en-US"/>
              </w:rPr>
              <w:t>Благоустройство и озеленение придомовых территорий;</w:t>
            </w:r>
          </w:p>
          <w:bookmarkEnd w:id="17"/>
          <w:bookmarkEnd w:id="18"/>
          <w:p w:rsidR="00217355" w:rsidRPr="00217355" w:rsidRDefault="00217355" w:rsidP="00217355">
            <w:pPr>
              <w:rPr>
                <w:rFonts w:eastAsia="Calibri"/>
                <w:sz w:val="24"/>
                <w:szCs w:val="24"/>
                <w:lang w:eastAsia="en-US"/>
              </w:rPr>
            </w:pPr>
            <w:r w:rsidRPr="00217355">
              <w:rPr>
                <w:rFonts w:eastAsia="Calibri"/>
                <w:sz w:val="24"/>
                <w:szCs w:val="24"/>
                <w:lang w:eastAsia="en-US"/>
              </w:rPr>
              <w:t>Обустройство спортивных и детских площадок, хозяйственных площадок;</w:t>
            </w:r>
          </w:p>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217355" w:rsidRPr="00217355" w:rsidRDefault="00217355" w:rsidP="00217355">
            <w:pPr>
              <w:rPr>
                <w:rFonts w:eastAsia="Calibri"/>
                <w:bCs/>
                <w:sz w:val="24"/>
                <w:szCs w:val="24"/>
                <w:lang w:eastAsia="en-US"/>
              </w:rPr>
            </w:pP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3.2</w:t>
            </w:r>
          </w:p>
        </w:tc>
        <w:tc>
          <w:tcPr>
            <w:tcW w:w="2835" w:type="dxa"/>
          </w:tcPr>
          <w:p w:rsidR="00217355" w:rsidRPr="00217355" w:rsidRDefault="00217355" w:rsidP="00217355">
            <w:pPr>
              <w:widowControl w:val="0"/>
              <w:autoSpaceDE w:val="0"/>
              <w:autoSpaceDN w:val="0"/>
              <w:adjustRightInd w:val="0"/>
              <w:rPr>
                <w:sz w:val="24"/>
                <w:szCs w:val="24"/>
              </w:rPr>
            </w:pPr>
            <w:bookmarkStart w:id="19" w:name="sub_1032"/>
            <w:r w:rsidRPr="00217355">
              <w:rPr>
                <w:sz w:val="24"/>
                <w:szCs w:val="24"/>
              </w:rPr>
              <w:t>Социальное обслуживание</w:t>
            </w:r>
            <w:bookmarkEnd w:id="19"/>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отделений почты и телеграфа;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3.3</w:t>
            </w:r>
          </w:p>
        </w:tc>
        <w:tc>
          <w:tcPr>
            <w:tcW w:w="2835" w:type="dxa"/>
          </w:tcPr>
          <w:p w:rsidR="00217355" w:rsidRPr="00217355" w:rsidRDefault="00217355" w:rsidP="00217355">
            <w:pPr>
              <w:widowControl w:val="0"/>
              <w:autoSpaceDE w:val="0"/>
              <w:autoSpaceDN w:val="0"/>
              <w:adjustRightInd w:val="0"/>
              <w:rPr>
                <w:sz w:val="24"/>
                <w:szCs w:val="24"/>
              </w:rPr>
            </w:pPr>
            <w:bookmarkStart w:id="20" w:name="sub_1033"/>
            <w:r w:rsidRPr="00217355">
              <w:rPr>
                <w:sz w:val="24"/>
                <w:szCs w:val="24"/>
              </w:rPr>
              <w:t>Бытовое обслуживание</w:t>
            </w:r>
            <w:bookmarkEnd w:id="20"/>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jc w:val="center"/>
              <w:rPr>
                <w:rFonts w:eastAsia="Calibri"/>
                <w:sz w:val="24"/>
                <w:szCs w:val="24"/>
                <w:lang w:eastAsia="en-US"/>
              </w:rPr>
            </w:pPr>
            <w:r w:rsidRPr="00217355">
              <w:rPr>
                <w:rFonts w:eastAsia="Calibri"/>
                <w:sz w:val="24"/>
                <w:szCs w:val="24"/>
              </w:rPr>
              <w:t>3.4</w:t>
            </w:r>
          </w:p>
        </w:tc>
        <w:tc>
          <w:tcPr>
            <w:tcW w:w="2835" w:type="dxa"/>
          </w:tcPr>
          <w:p w:rsidR="00217355" w:rsidRPr="00217355" w:rsidRDefault="00217355" w:rsidP="00217355">
            <w:pPr>
              <w:rPr>
                <w:rFonts w:eastAsia="Calibri"/>
                <w:sz w:val="24"/>
                <w:szCs w:val="24"/>
              </w:rPr>
            </w:pPr>
            <w:r w:rsidRPr="00217355">
              <w:rPr>
                <w:rFonts w:eastAsia="Calibri"/>
                <w:sz w:val="24"/>
                <w:szCs w:val="24"/>
                <w:lang w:eastAsia="en-US"/>
              </w:rPr>
              <w:t>Здравоохранение</w:t>
            </w:r>
          </w:p>
        </w:tc>
        <w:tc>
          <w:tcPr>
            <w:tcW w:w="8582" w:type="dxa"/>
          </w:tcPr>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3.4.2</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Стационарное медицинское </w:t>
            </w:r>
            <w:r w:rsidRPr="00217355">
              <w:rPr>
                <w:sz w:val="24"/>
                <w:szCs w:val="24"/>
              </w:rPr>
              <w:lastRenderedPageBreak/>
              <w:t>обслуживание</w:t>
            </w:r>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w:t>
            </w:r>
            <w:r w:rsidRPr="00217355">
              <w:rPr>
                <w:sz w:val="24"/>
                <w:szCs w:val="24"/>
              </w:rPr>
              <w:lastRenderedPageBreak/>
              <w:t>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3.5.</w:t>
            </w:r>
          </w:p>
        </w:tc>
        <w:tc>
          <w:tcPr>
            <w:tcW w:w="2835" w:type="dxa"/>
          </w:tcPr>
          <w:p w:rsidR="00217355" w:rsidRPr="00217355" w:rsidRDefault="00217355" w:rsidP="00217355">
            <w:pPr>
              <w:rPr>
                <w:rFonts w:eastAsia="Calibri"/>
                <w:sz w:val="24"/>
                <w:szCs w:val="24"/>
              </w:rPr>
            </w:pPr>
            <w:r w:rsidRPr="00217355">
              <w:rPr>
                <w:rFonts w:eastAsia="Calibri"/>
                <w:sz w:val="24"/>
                <w:szCs w:val="24"/>
                <w:lang w:eastAsia="en-US"/>
              </w:rPr>
              <w:t>Образование и просвещение</w:t>
            </w:r>
          </w:p>
        </w:tc>
        <w:tc>
          <w:tcPr>
            <w:tcW w:w="8582" w:type="dxa"/>
          </w:tcPr>
          <w:p w:rsidR="00217355" w:rsidRPr="00217355" w:rsidRDefault="00217355" w:rsidP="00217355">
            <w:pPr>
              <w:rPr>
                <w:rFonts w:eastAsia="Calibri"/>
                <w:sz w:val="24"/>
                <w:szCs w:val="24"/>
                <w:lang w:eastAsia="en-US"/>
              </w:rPr>
            </w:pPr>
            <w:bookmarkStart w:id="21" w:name="OLE_LINK36"/>
            <w:bookmarkStart w:id="22" w:name="OLE_LINK37"/>
            <w:r w:rsidRPr="00217355">
              <w:rPr>
                <w:rFonts w:eastAsia="Calibri"/>
                <w:sz w:val="24"/>
                <w:szCs w:val="24"/>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bookmarkEnd w:id="21"/>
            <w:bookmarkEnd w:id="22"/>
            <w:r w:rsidRPr="00217355">
              <w:rPr>
                <w:rFonts w:eastAsia="Calibri"/>
                <w:sz w:val="24"/>
                <w:szCs w:val="24"/>
                <w:lang w:eastAsia="en-US"/>
              </w:rPr>
              <w:t>.</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3.6</w:t>
            </w:r>
          </w:p>
        </w:tc>
        <w:tc>
          <w:tcPr>
            <w:tcW w:w="2835" w:type="dxa"/>
          </w:tcPr>
          <w:p w:rsidR="00217355" w:rsidRPr="00217355" w:rsidRDefault="00217355" w:rsidP="00217355">
            <w:pPr>
              <w:widowControl w:val="0"/>
              <w:autoSpaceDE w:val="0"/>
              <w:autoSpaceDN w:val="0"/>
              <w:adjustRightInd w:val="0"/>
              <w:rPr>
                <w:sz w:val="24"/>
                <w:szCs w:val="24"/>
              </w:rPr>
            </w:pPr>
            <w:bookmarkStart w:id="23" w:name="sub_1036"/>
            <w:r w:rsidRPr="00217355">
              <w:rPr>
                <w:sz w:val="24"/>
                <w:szCs w:val="24"/>
              </w:rPr>
              <w:t>Культурное развитие</w:t>
            </w:r>
            <w:bookmarkEnd w:id="23"/>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17355" w:rsidRPr="00217355" w:rsidRDefault="00217355" w:rsidP="00217355">
            <w:pPr>
              <w:widowControl w:val="0"/>
              <w:autoSpaceDE w:val="0"/>
              <w:autoSpaceDN w:val="0"/>
              <w:adjustRightInd w:val="0"/>
              <w:rPr>
                <w:sz w:val="24"/>
                <w:szCs w:val="24"/>
              </w:rPr>
            </w:pPr>
            <w:r w:rsidRPr="00217355">
              <w:rPr>
                <w:sz w:val="24"/>
                <w:szCs w:val="24"/>
              </w:rPr>
              <w:t>устройство площадок для празднеств и гуляний;</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и сооружений для размещения цирков, зверинцев, зоопарков, океанариумов.</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3.8</w:t>
            </w:r>
          </w:p>
        </w:tc>
        <w:tc>
          <w:tcPr>
            <w:tcW w:w="2835" w:type="dxa"/>
          </w:tcPr>
          <w:p w:rsidR="00217355" w:rsidRPr="00217355" w:rsidRDefault="00217355" w:rsidP="00217355">
            <w:pPr>
              <w:widowControl w:val="0"/>
              <w:autoSpaceDE w:val="0"/>
              <w:autoSpaceDN w:val="0"/>
              <w:adjustRightInd w:val="0"/>
              <w:rPr>
                <w:sz w:val="24"/>
                <w:szCs w:val="24"/>
              </w:rPr>
            </w:pPr>
            <w:bookmarkStart w:id="24" w:name="sub_1038"/>
            <w:r w:rsidRPr="00217355">
              <w:rPr>
                <w:sz w:val="24"/>
                <w:szCs w:val="24"/>
              </w:rPr>
              <w:t>Общественное управление</w:t>
            </w:r>
            <w:bookmarkEnd w:id="24"/>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4.1</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Деловое управление</w:t>
            </w:r>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jc w:val="center"/>
              <w:rPr>
                <w:rFonts w:eastAsia="Calibri"/>
                <w:sz w:val="24"/>
                <w:szCs w:val="24"/>
              </w:rPr>
            </w:pPr>
            <w:r w:rsidRPr="00217355">
              <w:rPr>
                <w:rFonts w:eastAsia="Calibri"/>
                <w:sz w:val="24"/>
                <w:szCs w:val="24"/>
                <w:lang w:eastAsia="en-US"/>
              </w:rPr>
              <w:t>4.2</w:t>
            </w:r>
          </w:p>
        </w:tc>
        <w:tc>
          <w:tcPr>
            <w:tcW w:w="2835" w:type="dxa"/>
          </w:tcPr>
          <w:p w:rsidR="00217355" w:rsidRPr="00217355" w:rsidRDefault="00217355" w:rsidP="00217355">
            <w:pPr>
              <w:widowControl w:val="0"/>
              <w:autoSpaceDE w:val="0"/>
              <w:autoSpaceDN w:val="0"/>
              <w:adjustRightInd w:val="0"/>
              <w:rPr>
                <w:rFonts w:eastAsia="Calibri"/>
                <w:sz w:val="24"/>
                <w:szCs w:val="24"/>
                <w:lang w:eastAsia="en-US"/>
              </w:rPr>
            </w:pPr>
            <w:r w:rsidRPr="00217355">
              <w:rPr>
                <w:rFonts w:eastAsia="Calibri"/>
                <w:sz w:val="24"/>
                <w:szCs w:val="24"/>
                <w:lang w:eastAsia="en-US"/>
              </w:rPr>
              <w:t xml:space="preserve">Торговые центры </w:t>
            </w:r>
            <w:r w:rsidRPr="00217355">
              <w:rPr>
                <w:rFonts w:eastAsia="Calibri"/>
                <w:sz w:val="24"/>
                <w:szCs w:val="24"/>
                <w:lang w:eastAsia="en-US"/>
              </w:rPr>
              <w:lastRenderedPageBreak/>
              <w:t>(Торгово-развлекательные центры)</w:t>
            </w:r>
          </w:p>
        </w:tc>
        <w:tc>
          <w:tcPr>
            <w:tcW w:w="8582" w:type="dxa"/>
          </w:tcPr>
          <w:p w:rsidR="00217355" w:rsidRPr="00217355" w:rsidRDefault="00217355" w:rsidP="00217355">
            <w:pPr>
              <w:rPr>
                <w:rFonts w:eastAsia="Calibri"/>
                <w:sz w:val="24"/>
                <w:szCs w:val="24"/>
                <w:lang w:eastAsia="en-US"/>
              </w:rPr>
            </w:pPr>
            <w:r w:rsidRPr="00217355">
              <w:rPr>
                <w:rFonts w:eastAsia="Calibri"/>
                <w:sz w:val="24"/>
                <w:szCs w:val="24"/>
                <w:lang w:eastAsia="en-US"/>
              </w:rPr>
              <w:lastRenderedPageBreak/>
              <w:t xml:space="preserve">Размещение объектов капитального строительства, общей площадью свыше </w:t>
            </w:r>
            <w:r w:rsidRPr="00217355">
              <w:rPr>
                <w:rFonts w:eastAsia="Calibri"/>
                <w:sz w:val="24"/>
                <w:szCs w:val="24"/>
                <w:lang w:eastAsia="en-US"/>
              </w:rPr>
              <w:lastRenderedPageBreak/>
              <w:t>5000 кв. м с целью размещения одной или нескольких организаций, осуществляющих продажу товаров, и (или) оказание услуг,</w:t>
            </w:r>
          </w:p>
          <w:p w:rsidR="00217355" w:rsidRPr="00217355" w:rsidRDefault="00217355" w:rsidP="00217355">
            <w:pPr>
              <w:rPr>
                <w:rFonts w:eastAsia="Calibri"/>
                <w:bCs/>
                <w:sz w:val="24"/>
                <w:szCs w:val="24"/>
              </w:rPr>
            </w:pPr>
            <w:r w:rsidRPr="00217355">
              <w:rPr>
                <w:rFonts w:eastAsia="Calibri"/>
                <w:sz w:val="24"/>
                <w:szCs w:val="24"/>
                <w:lang w:eastAsia="en-US"/>
              </w:rPr>
              <w:t>размещение гаражей и (или) стоянок для автомобилей сотрудников и посетителей торгового центра.</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4.3</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Рынки</w:t>
            </w:r>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гаражей и (или) стоянок для автомобилей сотрудников и посетителей рынка.</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835" w:type="dxa"/>
          </w:tcPr>
          <w:p w:rsidR="00217355" w:rsidRPr="00217355" w:rsidRDefault="00217355" w:rsidP="00217355">
            <w:pPr>
              <w:widowControl w:val="0"/>
              <w:autoSpaceDE w:val="0"/>
              <w:autoSpaceDN w:val="0"/>
              <w:adjustRightInd w:val="0"/>
              <w:rPr>
                <w:sz w:val="24"/>
                <w:szCs w:val="24"/>
              </w:rPr>
            </w:pPr>
            <w:bookmarkStart w:id="25" w:name="sub_10120"/>
            <w:r w:rsidRPr="00217355">
              <w:rPr>
                <w:sz w:val="24"/>
                <w:szCs w:val="24"/>
              </w:rPr>
              <w:t>Земельные участки (территории) общего пользования</w:t>
            </w:r>
            <w:bookmarkEnd w:id="25"/>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r w:rsidRPr="00217355">
              <w:rPr>
                <w:rFonts w:eastAsia="Calibri"/>
                <w:b/>
                <w:bCs/>
                <w:sz w:val="24"/>
                <w:szCs w:val="24"/>
              </w:rPr>
              <w:t xml:space="preserve"> </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w:t>
            </w:r>
          </w:p>
        </w:tc>
        <w:tc>
          <w:tcPr>
            <w:tcW w:w="2835" w:type="dxa"/>
          </w:tcPr>
          <w:p w:rsidR="00217355" w:rsidRPr="00217355" w:rsidRDefault="00217355" w:rsidP="00217355">
            <w:pPr>
              <w:widowControl w:val="0"/>
              <w:autoSpaceDE w:val="0"/>
              <w:autoSpaceDN w:val="0"/>
              <w:adjustRightInd w:val="0"/>
              <w:rPr>
                <w:sz w:val="24"/>
                <w:szCs w:val="24"/>
              </w:rPr>
            </w:pPr>
            <w:bookmarkStart w:id="26" w:name="sub_1027"/>
            <w:r w:rsidRPr="00217355">
              <w:rPr>
                <w:sz w:val="24"/>
                <w:szCs w:val="24"/>
              </w:rPr>
              <w:t>Обслуживание жилой застройки</w:t>
            </w:r>
            <w:bookmarkEnd w:id="26"/>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17355">
                <w:rPr>
                  <w:color w:val="106BBE"/>
                  <w:sz w:val="24"/>
                  <w:szCs w:val="24"/>
                </w:rPr>
                <w:t>кодами 3.1</w:t>
              </w:r>
            </w:hyperlink>
            <w:r w:rsidRPr="00217355">
              <w:rPr>
                <w:sz w:val="24"/>
                <w:szCs w:val="24"/>
              </w:rPr>
              <w:t xml:space="preserve">, </w:t>
            </w:r>
            <w:hyperlink w:anchor="sub_1032" w:history="1">
              <w:r w:rsidRPr="00217355">
                <w:rPr>
                  <w:color w:val="106BBE"/>
                  <w:sz w:val="24"/>
                  <w:szCs w:val="24"/>
                </w:rPr>
                <w:t>3.2</w:t>
              </w:r>
            </w:hyperlink>
            <w:r w:rsidRPr="00217355">
              <w:rPr>
                <w:sz w:val="24"/>
                <w:szCs w:val="24"/>
              </w:rPr>
              <w:t xml:space="preserve">, </w:t>
            </w:r>
            <w:hyperlink w:anchor="sub_1033" w:history="1">
              <w:r w:rsidRPr="00217355">
                <w:rPr>
                  <w:color w:val="106BBE"/>
                  <w:sz w:val="24"/>
                  <w:szCs w:val="24"/>
                </w:rPr>
                <w:t>3.3</w:t>
              </w:r>
            </w:hyperlink>
            <w:r w:rsidRPr="00217355">
              <w:rPr>
                <w:sz w:val="24"/>
                <w:szCs w:val="24"/>
              </w:rPr>
              <w:t xml:space="preserve">, </w:t>
            </w:r>
            <w:hyperlink w:anchor="sub_1034" w:history="1">
              <w:r w:rsidRPr="00217355">
                <w:rPr>
                  <w:color w:val="106BBE"/>
                  <w:sz w:val="24"/>
                  <w:szCs w:val="24"/>
                </w:rPr>
                <w:t>3.4</w:t>
              </w:r>
            </w:hyperlink>
            <w:r w:rsidRPr="00217355">
              <w:rPr>
                <w:sz w:val="24"/>
                <w:szCs w:val="24"/>
              </w:rPr>
              <w:t xml:space="preserve">, </w:t>
            </w:r>
            <w:hyperlink w:anchor="sub_10341" w:history="1">
              <w:r w:rsidRPr="00217355">
                <w:rPr>
                  <w:color w:val="106BBE"/>
                  <w:sz w:val="24"/>
                  <w:szCs w:val="24"/>
                </w:rPr>
                <w:t>3.4.1</w:t>
              </w:r>
            </w:hyperlink>
            <w:r w:rsidRPr="00217355">
              <w:rPr>
                <w:sz w:val="24"/>
                <w:szCs w:val="24"/>
              </w:rPr>
              <w:t xml:space="preserve">, </w:t>
            </w:r>
            <w:hyperlink w:anchor="sub_10351" w:history="1">
              <w:r w:rsidRPr="00217355">
                <w:rPr>
                  <w:color w:val="106BBE"/>
                  <w:sz w:val="24"/>
                  <w:szCs w:val="24"/>
                </w:rPr>
                <w:t>3.5.1</w:t>
              </w:r>
            </w:hyperlink>
            <w:r w:rsidRPr="00217355">
              <w:rPr>
                <w:sz w:val="24"/>
                <w:szCs w:val="24"/>
              </w:rPr>
              <w:t xml:space="preserve">, </w:t>
            </w:r>
            <w:hyperlink w:anchor="sub_1036" w:history="1">
              <w:r w:rsidRPr="00217355">
                <w:rPr>
                  <w:color w:val="106BBE"/>
                  <w:sz w:val="24"/>
                  <w:szCs w:val="24"/>
                </w:rPr>
                <w:t>3.6</w:t>
              </w:r>
            </w:hyperlink>
            <w:r w:rsidRPr="00217355">
              <w:rPr>
                <w:sz w:val="24"/>
                <w:szCs w:val="24"/>
              </w:rPr>
              <w:t xml:space="preserve">, </w:t>
            </w:r>
            <w:hyperlink w:anchor="sub_1037" w:history="1">
              <w:r w:rsidRPr="00217355">
                <w:rPr>
                  <w:color w:val="106BBE"/>
                  <w:sz w:val="24"/>
                  <w:szCs w:val="24"/>
                </w:rPr>
                <w:t>3.7</w:t>
              </w:r>
            </w:hyperlink>
            <w:r w:rsidRPr="00217355">
              <w:rPr>
                <w:sz w:val="24"/>
                <w:szCs w:val="24"/>
              </w:rPr>
              <w:t xml:space="preserve">, </w:t>
            </w:r>
            <w:hyperlink w:anchor="sub_103101" w:history="1">
              <w:r w:rsidRPr="00217355">
                <w:rPr>
                  <w:color w:val="106BBE"/>
                  <w:sz w:val="24"/>
                  <w:szCs w:val="24"/>
                </w:rPr>
                <w:t>3.10.1</w:t>
              </w:r>
            </w:hyperlink>
            <w:r w:rsidRPr="00217355">
              <w:rPr>
                <w:sz w:val="24"/>
                <w:szCs w:val="24"/>
              </w:rPr>
              <w:t xml:space="preserve">, </w:t>
            </w:r>
            <w:hyperlink w:anchor="sub_1041" w:history="1">
              <w:r w:rsidRPr="00217355">
                <w:rPr>
                  <w:color w:val="106BBE"/>
                  <w:sz w:val="24"/>
                  <w:szCs w:val="24"/>
                </w:rPr>
                <w:t>4.1</w:t>
              </w:r>
            </w:hyperlink>
            <w:r w:rsidRPr="00217355">
              <w:rPr>
                <w:sz w:val="24"/>
                <w:szCs w:val="24"/>
              </w:rPr>
              <w:t xml:space="preserve">, </w:t>
            </w:r>
            <w:hyperlink w:anchor="sub_1043" w:history="1">
              <w:r w:rsidRPr="00217355">
                <w:rPr>
                  <w:color w:val="106BBE"/>
                  <w:sz w:val="24"/>
                  <w:szCs w:val="24"/>
                </w:rPr>
                <w:t>4.3</w:t>
              </w:r>
            </w:hyperlink>
            <w:r w:rsidRPr="00217355">
              <w:rPr>
                <w:sz w:val="24"/>
                <w:szCs w:val="24"/>
              </w:rPr>
              <w:t xml:space="preserve">, </w:t>
            </w:r>
            <w:hyperlink w:anchor="sub_1044" w:history="1">
              <w:r w:rsidRPr="00217355">
                <w:rPr>
                  <w:color w:val="106BBE"/>
                  <w:sz w:val="24"/>
                  <w:szCs w:val="24"/>
                </w:rPr>
                <w:t>4.4</w:t>
              </w:r>
            </w:hyperlink>
            <w:r w:rsidRPr="00217355">
              <w:rPr>
                <w:sz w:val="24"/>
                <w:szCs w:val="24"/>
              </w:rPr>
              <w:t xml:space="preserve">, </w:t>
            </w:r>
            <w:hyperlink w:anchor="sub_1046" w:history="1">
              <w:r w:rsidRPr="00217355">
                <w:rPr>
                  <w:color w:val="106BBE"/>
                  <w:sz w:val="24"/>
                  <w:szCs w:val="24"/>
                </w:rPr>
                <w:t>4.6</w:t>
              </w:r>
            </w:hyperlink>
            <w:r w:rsidRPr="00217355">
              <w:rPr>
                <w:sz w:val="24"/>
                <w:szCs w:val="24"/>
              </w:rPr>
              <w:t xml:space="preserve">, </w:t>
            </w:r>
            <w:hyperlink w:anchor="sub_1047" w:history="1">
              <w:r w:rsidRPr="00217355">
                <w:rPr>
                  <w:color w:val="106BBE"/>
                  <w:sz w:val="24"/>
                  <w:szCs w:val="24"/>
                </w:rPr>
                <w:t>4.7</w:t>
              </w:r>
            </w:hyperlink>
            <w:r w:rsidRPr="00217355">
              <w:rPr>
                <w:sz w:val="24"/>
                <w:szCs w:val="24"/>
              </w:rPr>
              <w:t xml:space="preserve">, </w:t>
            </w:r>
            <w:hyperlink w:anchor="sub_1049" w:history="1">
              <w:r w:rsidRPr="00217355">
                <w:rPr>
                  <w:color w:val="106BBE"/>
                  <w:sz w:val="24"/>
                  <w:szCs w:val="24"/>
                </w:rPr>
                <w:t>4.9</w:t>
              </w:r>
            </w:hyperlink>
            <w:r w:rsidRPr="00217355">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835" w:type="dxa"/>
          </w:tcPr>
          <w:p w:rsidR="00217355" w:rsidRPr="00217355" w:rsidRDefault="00217355" w:rsidP="00217355">
            <w:pPr>
              <w:widowControl w:val="0"/>
              <w:autoSpaceDE w:val="0"/>
              <w:autoSpaceDN w:val="0"/>
              <w:adjustRightInd w:val="0"/>
              <w:rPr>
                <w:sz w:val="24"/>
                <w:szCs w:val="24"/>
              </w:rPr>
            </w:pPr>
            <w:bookmarkStart w:id="27" w:name="sub_10271"/>
            <w:r w:rsidRPr="00217355">
              <w:rPr>
                <w:sz w:val="24"/>
                <w:szCs w:val="24"/>
              </w:rPr>
              <w:t>Объекты гаражного назначения</w:t>
            </w:r>
            <w:bookmarkEnd w:id="27"/>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835" w:type="dxa"/>
          </w:tcPr>
          <w:p w:rsidR="00217355" w:rsidRPr="00217355" w:rsidRDefault="00217355" w:rsidP="00217355">
            <w:pPr>
              <w:widowControl w:val="0"/>
              <w:autoSpaceDE w:val="0"/>
              <w:autoSpaceDN w:val="0"/>
              <w:adjustRightInd w:val="0"/>
              <w:rPr>
                <w:sz w:val="24"/>
                <w:szCs w:val="24"/>
              </w:rPr>
            </w:pPr>
            <w:bookmarkStart w:id="28" w:name="sub_1031"/>
            <w:r w:rsidRPr="00217355">
              <w:rPr>
                <w:sz w:val="24"/>
                <w:szCs w:val="24"/>
              </w:rPr>
              <w:t>Коммунальное обслуживание</w:t>
            </w:r>
            <w:bookmarkEnd w:id="28"/>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217355">
              <w:rPr>
                <w:sz w:val="24"/>
                <w:szCs w:val="24"/>
              </w:rPr>
              <w:lastRenderedPageBreak/>
              <w:t>предназначенных для приема физических и юридических лиц в связи с предоставлением им коммунальных услуг)</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3.7</w:t>
            </w:r>
          </w:p>
        </w:tc>
        <w:tc>
          <w:tcPr>
            <w:tcW w:w="2835" w:type="dxa"/>
          </w:tcPr>
          <w:p w:rsidR="00217355" w:rsidRPr="00217355" w:rsidRDefault="00217355" w:rsidP="00217355">
            <w:pPr>
              <w:widowControl w:val="0"/>
              <w:autoSpaceDE w:val="0"/>
              <w:autoSpaceDN w:val="0"/>
              <w:adjustRightInd w:val="0"/>
              <w:rPr>
                <w:sz w:val="24"/>
                <w:szCs w:val="24"/>
              </w:rPr>
            </w:pPr>
            <w:bookmarkStart w:id="29" w:name="sub_1037"/>
            <w:r w:rsidRPr="00217355">
              <w:rPr>
                <w:sz w:val="24"/>
                <w:szCs w:val="24"/>
              </w:rPr>
              <w:t>Религиозное использование</w:t>
            </w:r>
            <w:bookmarkEnd w:id="29"/>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835" w:type="dxa"/>
          </w:tcPr>
          <w:p w:rsidR="00217355" w:rsidRPr="00217355" w:rsidRDefault="00217355" w:rsidP="00217355">
            <w:pPr>
              <w:widowControl w:val="0"/>
              <w:autoSpaceDE w:val="0"/>
              <w:autoSpaceDN w:val="0"/>
              <w:adjustRightInd w:val="0"/>
              <w:rPr>
                <w:sz w:val="24"/>
                <w:szCs w:val="24"/>
              </w:rPr>
            </w:pPr>
            <w:bookmarkStart w:id="30" w:name="sub_1044"/>
            <w:r w:rsidRPr="00217355">
              <w:rPr>
                <w:sz w:val="24"/>
                <w:szCs w:val="24"/>
              </w:rPr>
              <w:t>Магазины</w:t>
            </w:r>
            <w:bookmarkEnd w:id="30"/>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4.5</w:t>
            </w:r>
          </w:p>
        </w:tc>
        <w:tc>
          <w:tcPr>
            <w:tcW w:w="2835" w:type="dxa"/>
          </w:tcPr>
          <w:p w:rsidR="00217355" w:rsidRPr="00217355" w:rsidRDefault="00217355" w:rsidP="00217355">
            <w:pPr>
              <w:widowControl w:val="0"/>
              <w:autoSpaceDE w:val="0"/>
              <w:autoSpaceDN w:val="0"/>
              <w:adjustRightInd w:val="0"/>
              <w:rPr>
                <w:sz w:val="24"/>
                <w:szCs w:val="24"/>
              </w:rPr>
            </w:pPr>
            <w:bookmarkStart w:id="31" w:name="sub_1045"/>
            <w:r w:rsidRPr="00217355">
              <w:rPr>
                <w:sz w:val="24"/>
                <w:szCs w:val="24"/>
              </w:rPr>
              <w:t>Банковская и страховая деятельность</w:t>
            </w:r>
            <w:bookmarkEnd w:id="31"/>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835" w:type="dxa"/>
          </w:tcPr>
          <w:p w:rsidR="00217355" w:rsidRPr="00217355" w:rsidRDefault="00217355" w:rsidP="00217355">
            <w:pPr>
              <w:widowControl w:val="0"/>
              <w:autoSpaceDE w:val="0"/>
              <w:autoSpaceDN w:val="0"/>
              <w:adjustRightInd w:val="0"/>
              <w:rPr>
                <w:sz w:val="24"/>
                <w:szCs w:val="24"/>
              </w:rPr>
            </w:pPr>
            <w:bookmarkStart w:id="32" w:name="sub_1046"/>
            <w:r w:rsidRPr="00217355">
              <w:rPr>
                <w:sz w:val="24"/>
                <w:szCs w:val="24"/>
              </w:rPr>
              <w:t>Общественное питание</w:t>
            </w:r>
            <w:bookmarkEnd w:id="32"/>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4.7</w:t>
            </w:r>
          </w:p>
        </w:tc>
        <w:tc>
          <w:tcPr>
            <w:tcW w:w="2835" w:type="dxa"/>
          </w:tcPr>
          <w:p w:rsidR="00217355" w:rsidRPr="00217355" w:rsidRDefault="00217355" w:rsidP="00217355">
            <w:pPr>
              <w:widowControl w:val="0"/>
              <w:autoSpaceDE w:val="0"/>
              <w:autoSpaceDN w:val="0"/>
              <w:adjustRightInd w:val="0"/>
              <w:rPr>
                <w:sz w:val="24"/>
                <w:szCs w:val="24"/>
              </w:rPr>
            </w:pPr>
            <w:bookmarkStart w:id="33" w:name="sub_1047"/>
            <w:r w:rsidRPr="00217355">
              <w:rPr>
                <w:sz w:val="24"/>
                <w:szCs w:val="24"/>
              </w:rPr>
              <w:t>Гостиничное обслуживание</w:t>
            </w:r>
            <w:bookmarkEnd w:id="33"/>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835" w:type="dxa"/>
          </w:tcPr>
          <w:p w:rsidR="00217355" w:rsidRPr="00217355" w:rsidRDefault="00217355" w:rsidP="00217355">
            <w:pPr>
              <w:widowControl w:val="0"/>
              <w:autoSpaceDE w:val="0"/>
              <w:autoSpaceDN w:val="0"/>
              <w:adjustRightInd w:val="0"/>
              <w:rPr>
                <w:sz w:val="24"/>
                <w:szCs w:val="24"/>
              </w:rPr>
            </w:pPr>
            <w:bookmarkStart w:id="34" w:name="sub_1049"/>
            <w:r w:rsidRPr="00217355">
              <w:rPr>
                <w:sz w:val="24"/>
                <w:szCs w:val="24"/>
              </w:rPr>
              <w:t>Обслуживание автотранспорта</w:t>
            </w:r>
            <w:bookmarkEnd w:id="34"/>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5.1</w:t>
            </w:r>
          </w:p>
        </w:tc>
        <w:tc>
          <w:tcPr>
            <w:tcW w:w="2835" w:type="dxa"/>
          </w:tcPr>
          <w:p w:rsidR="00217355" w:rsidRPr="00217355" w:rsidRDefault="00217355" w:rsidP="00217355">
            <w:pPr>
              <w:widowControl w:val="0"/>
              <w:autoSpaceDE w:val="0"/>
              <w:autoSpaceDN w:val="0"/>
              <w:adjustRightInd w:val="0"/>
              <w:rPr>
                <w:sz w:val="24"/>
                <w:szCs w:val="24"/>
              </w:rPr>
            </w:pPr>
            <w:bookmarkStart w:id="35" w:name="sub_1051"/>
            <w:r w:rsidRPr="00217355">
              <w:rPr>
                <w:sz w:val="24"/>
                <w:szCs w:val="24"/>
              </w:rPr>
              <w:t>Спорт</w:t>
            </w:r>
            <w:bookmarkEnd w:id="35"/>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спортивных баз и лагерей.</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835" w:type="dxa"/>
          </w:tcPr>
          <w:p w:rsidR="00217355" w:rsidRPr="00217355" w:rsidRDefault="00217355" w:rsidP="00217355">
            <w:pPr>
              <w:widowControl w:val="0"/>
              <w:autoSpaceDE w:val="0"/>
              <w:autoSpaceDN w:val="0"/>
              <w:adjustRightInd w:val="0"/>
              <w:rPr>
                <w:sz w:val="24"/>
                <w:szCs w:val="24"/>
              </w:rPr>
            </w:pPr>
            <w:bookmarkStart w:id="36" w:name="sub_1075"/>
            <w:r w:rsidRPr="00217355">
              <w:rPr>
                <w:sz w:val="24"/>
                <w:szCs w:val="24"/>
              </w:rPr>
              <w:t>Трубопроводный транспорт</w:t>
            </w:r>
            <w:bookmarkEnd w:id="36"/>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8.3</w:t>
            </w:r>
          </w:p>
        </w:tc>
        <w:tc>
          <w:tcPr>
            <w:tcW w:w="2835" w:type="dxa"/>
          </w:tcPr>
          <w:p w:rsidR="00217355" w:rsidRPr="00217355" w:rsidRDefault="00217355" w:rsidP="00217355">
            <w:pPr>
              <w:widowControl w:val="0"/>
              <w:autoSpaceDE w:val="0"/>
              <w:autoSpaceDN w:val="0"/>
              <w:adjustRightInd w:val="0"/>
              <w:rPr>
                <w:sz w:val="24"/>
                <w:szCs w:val="24"/>
              </w:rPr>
            </w:pPr>
            <w:bookmarkStart w:id="37" w:name="sub_1083"/>
            <w:r w:rsidRPr="00217355">
              <w:rPr>
                <w:sz w:val="24"/>
                <w:szCs w:val="24"/>
              </w:rPr>
              <w:t>Обеспечение внутреннего правопорядка</w:t>
            </w:r>
            <w:bookmarkEnd w:id="37"/>
          </w:p>
        </w:tc>
        <w:tc>
          <w:tcPr>
            <w:tcW w:w="858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bCs/>
                <w:sz w:val="24"/>
                <w:szCs w:val="24"/>
              </w:rPr>
              <w:t>Условно разрешенные виды использования</w:t>
            </w:r>
          </w:p>
        </w:tc>
      </w:tr>
      <w:tr w:rsidR="00217355" w:rsidRPr="00217355" w:rsidTr="00F542D2">
        <w:tc>
          <w:tcPr>
            <w:tcW w:w="1418" w:type="dxa"/>
            <w:vAlign w:val="center"/>
          </w:tcPr>
          <w:p w:rsidR="00217355" w:rsidRPr="00217355" w:rsidRDefault="00217355" w:rsidP="00217355">
            <w:pPr>
              <w:rPr>
                <w:rFonts w:eastAsia="Calibri"/>
                <w:sz w:val="24"/>
                <w:szCs w:val="24"/>
                <w:lang w:eastAsia="en-US"/>
              </w:rPr>
            </w:pPr>
          </w:p>
        </w:tc>
        <w:tc>
          <w:tcPr>
            <w:tcW w:w="2127" w:type="dxa"/>
          </w:tcPr>
          <w:p w:rsidR="00217355" w:rsidRPr="00217355" w:rsidRDefault="00217355" w:rsidP="00217355">
            <w:pPr>
              <w:widowControl w:val="0"/>
              <w:autoSpaceDE w:val="0"/>
              <w:autoSpaceDN w:val="0"/>
              <w:adjustRightInd w:val="0"/>
              <w:jc w:val="center"/>
              <w:rPr>
                <w:sz w:val="24"/>
                <w:szCs w:val="24"/>
              </w:rPr>
            </w:pPr>
          </w:p>
        </w:tc>
        <w:tc>
          <w:tcPr>
            <w:tcW w:w="2835" w:type="dxa"/>
          </w:tcPr>
          <w:p w:rsidR="00217355" w:rsidRPr="00217355" w:rsidRDefault="00217355" w:rsidP="00217355">
            <w:pPr>
              <w:widowControl w:val="0"/>
              <w:autoSpaceDE w:val="0"/>
              <w:autoSpaceDN w:val="0"/>
              <w:adjustRightInd w:val="0"/>
              <w:rPr>
                <w:sz w:val="24"/>
                <w:szCs w:val="24"/>
              </w:rPr>
            </w:pPr>
          </w:p>
        </w:tc>
        <w:tc>
          <w:tcPr>
            <w:tcW w:w="8582"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line="276" w:lineRule="auto"/>
        <w:rPr>
          <w:rFonts w:eastAsia="Calibri"/>
          <w:b/>
          <w:lang w:eastAsia="en-US"/>
        </w:rPr>
      </w:pPr>
      <w:r w:rsidRPr="00217355">
        <w:rPr>
          <w:rFonts w:eastAsia="Calibri"/>
          <w:b/>
          <w:lang w:eastAsia="en-US"/>
        </w:rPr>
        <w:lastRenderedPageBreak/>
        <w:t>Ж-1 Зона многоэтажных многоквартирных домов</w:t>
      </w:r>
    </w:p>
    <w:p w:rsidR="00217355" w:rsidRPr="00217355" w:rsidRDefault="00217355" w:rsidP="00217355">
      <w:pPr>
        <w:autoSpaceDE w:val="0"/>
        <w:autoSpaceDN w:val="0"/>
        <w:adjustRightInd w:val="0"/>
        <w:ind w:hanging="11"/>
        <w:jc w:val="both"/>
        <w:rPr>
          <w:b/>
        </w:rPr>
      </w:pPr>
      <w:r w:rsidRPr="00217355">
        <w:rPr>
          <w:b/>
        </w:rPr>
        <w:t>Предельные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s>
              <w:suppressAutoHyphens/>
              <w:ind w:right="34"/>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Максимальное количество этажей</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Этаж</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9</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2</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Отступ от красной линии до зданий, сооружений</w:t>
            </w:r>
          </w:p>
          <w:p w:rsidR="00217355" w:rsidRPr="00217355" w:rsidRDefault="00217355" w:rsidP="00217355">
            <w:pPr>
              <w:autoSpaceDE w:val="0"/>
              <w:autoSpaceDN w:val="0"/>
              <w:adjustRightInd w:val="0"/>
              <w:rPr>
                <w:sz w:val="24"/>
                <w:szCs w:val="24"/>
              </w:rPr>
            </w:pPr>
            <w:r w:rsidRPr="00217355">
              <w:rPr>
                <w:sz w:val="24"/>
                <w:szCs w:val="24"/>
              </w:rPr>
              <w:t xml:space="preserve">             здания, расположенные на перекрестках улиц</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От 3</w:t>
            </w:r>
          </w:p>
          <w:p w:rsidR="00217355" w:rsidRPr="00217355" w:rsidRDefault="00217355" w:rsidP="00217355">
            <w:pPr>
              <w:suppressLineNumbers/>
              <w:suppressAutoHyphens/>
              <w:jc w:val="center"/>
              <w:rPr>
                <w:sz w:val="24"/>
                <w:szCs w:val="24"/>
                <w:lang w:eastAsia="ar-SA"/>
              </w:rPr>
            </w:pPr>
            <w:r w:rsidRPr="00217355">
              <w:rPr>
                <w:sz w:val="24"/>
                <w:szCs w:val="24"/>
                <w:lang w:eastAsia="ar-SA"/>
              </w:rPr>
              <w:t>От 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3</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Коэффициент застройки определяется региональными нормативами градостроительного проектирования</w:t>
            </w:r>
          </w:p>
        </w:tc>
        <w:tc>
          <w:tcPr>
            <w:tcW w:w="851" w:type="dxa"/>
            <w:vAlign w:val="center"/>
          </w:tcPr>
          <w:p w:rsidR="00217355" w:rsidRPr="00217355" w:rsidRDefault="00217355" w:rsidP="00217355">
            <w:pPr>
              <w:suppressLineNumbers/>
              <w:suppressAutoHyphens/>
              <w:jc w:val="center"/>
              <w:rPr>
                <w:sz w:val="24"/>
                <w:szCs w:val="24"/>
                <w:lang w:eastAsia="ar-SA"/>
              </w:rPr>
            </w:pP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0,75-0,88</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4</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Максимальная высота ограждения устройства клумб, газонов</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0,5</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5</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Допускается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6</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Допускается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7</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Не допускается формирование точечной высотной застройки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8</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Не допускается на лицевых фасадах зданий размещение инженерно-технического оборудования</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9</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Не допускается сокращение площадей зеленых насаждений в существующей застройке</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10</w:t>
            </w:r>
          </w:p>
        </w:tc>
        <w:tc>
          <w:tcPr>
            <w:tcW w:w="9726" w:type="dxa"/>
            <w:gridSpan w:val="3"/>
            <w:vAlign w:val="center"/>
          </w:tcPr>
          <w:p w:rsidR="00217355" w:rsidRPr="00217355" w:rsidRDefault="00217355" w:rsidP="00217355">
            <w:pPr>
              <w:autoSpaceDE w:val="0"/>
              <w:autoSpaceDN w:val="0"/>
              <w:adjustRightInd w:val="0"/>
              <w:rPr>
                <w:sz w:val="24"/>
                <w:szCs w:val="24"/>
              </w:rPr>
            </w:pPr>
            <w:r w:rsidRPr="00217355">
              <w:rPr>
                <w:sz w:val="24"/>
                <w:szCs w:val="24"/>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согласовываются а администрацией ЗАТО Звёздный.</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11</w:t>
            </w:r>
          </w:p>
        </w:tc>
        <w:tc>
          <w:tcPr>
            <w:tcW w:w="9726" w:type="dxa"/>
            <w:gridSpan w:val="3"/>
            <w:vAlign w:val="center"/>
          </w:tcPr>
          <w:p w:rsidR="00217355" w:rsidRPr="00217355" w:rsidRDefault="00217355" w:rsidP="00217355">
            <w:pPr>
              <w:autoSpaceDE w:val="0"/>
              <w:autoSpaceDN w:val="0"/>
              <w:adjustRightInd w:val="0"/>
              <w:rPr>
                <w:sz w:val="24"/>
                <w:szCs w:val="24"/>
              </w:rPr>
            </w:pPr>
            <w:r w:rsidRPr="00217355">
              <w:rPr>
                <w:sz w:val="24"/>
                <w:szCs w:val="24"/>
              </w:rPr>
              <w:t>Собственники, пользователи, владельцы, арендаторы зданий, строений и сооружений обязаны обеспечить своевременное производство работ по реставрации, ремонту и покраске фасадов, кровли согласно паспорту цветового решения фасада, утвержденному в установленном порядке</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12</w:t>
            </w:r>
          </w:p>
        </w:tc>
        <w:tc>
          <w:tcPr>
            <w:tcW w:w="9726" w:type="dxa"/>
            <w:gridSpan w:val="3"/>
            <w:vAlign w:val="center"/>
          </w:tcPr>
          <w:p w:rsidR="00217355" w:rsidRPr="00217355" w:rsidRDefault="00217355" w:rsidP="00217355">
            <w:pPr>
              <w:autoSpaceDE w:val="0"/>
              <w:autoSpaceDN w:val="0"/>
              <w:adjustRightInd w:val="0"/>
              <w:rPr>
                <w:sz w:val="24"/>
                <w:szCs w:val="24"/>
              </w:rPr>
            </w:pPr>
            <w:r w:rsidRPr="00217355">
              <w:rPr>
                <w:sz w:val="24"/>
                <w:szCs w:val="24"/>
              </w:rPr>
              <w:t>Запрещается самовольное переоборудование фасадов и их конструктивных элементов без согласования с администрацией города, а в отношении многоквартирных жилых домов без согласия собственников помещений</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13</w:t>
            </w:r>
          </w:p>
        </w:tc>
        <w:tc>
          <w:tcPr>
            <w:tcW w:w="9726" w:type="dxa"/>
            <w:gridSpan w:val="3"/>
            <w:vAlign w:val="center"/>
          </w:tcPr>
          <w:p w:rsidR="00217355" w:rsidRPr="00217355" w:rsidRDefault="00217355" w:rsidP="00217355">
            <w:pPr>
              <w:autoSpaceDE w:val="0"/>
              <w:autoSpaceDN w:val="0"/>
              <w:adjustRightInd w:val="0"/>
              <w:rPr>
                <w:sz w:val="24"/>
                <w:szCs w:val="24"/>
              </w:rPr>
            </w:pPr>
            <w:r w:rsidRPr="00217355">
              <w:rPr>
                <w:sz w:val="24"/>
                <w:szCs w:val="24"/>
              </w:rPr>
              <w:t>Жилые, административные и общественные здания должны быть оборудованы номерными указателями и домовыми знаками установленного образца. Жилые здания должны быть оборудованы указателями номеров подъездов и квартир.</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ind w:firstLine="18"/>
              <w:jc w:val="center"/>
              <w:rPr>
                <w:sz w:val="24"/>
                <w:szCs w:val="24"/>
                <w:lang w:eastAsia="ar-SA"/>
              </w:rPr>
            </w:pPr>
            <w:r w:rsidRPr="00217355">
              <w:rPr>
                <w:sz w:val="24"/>
                <w:szCs w:val="24"/>
                <w:lang w:eastAsia="ar-SA"/>
              </w:rPr>
              <w:t>14</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ind w:firstLine="18"/>
              <w:jc w:val="center"/>
              <w:rPr>
                <w:sz w:val="24"/>
                <w:szCs w:val="24"/>
                <w:lang w:eastAsia="ar-SA"/>
              </w:rPr>
            </w:pPr>
            <w:r w:rsidRPr="00217355">
              <w:rPr>
                <w:sz w:val="24"/>
                <w:szCs w:val="24"/>
                <w:lang w:eastAsia="ar-SA"/>
              </w:rPr>
              <w:t>15</w:t>
            </w:r>
          </w:p>
        </w:tc>
        <w:tc>
          <w:tcPr>
            <w:tcW w:w="9726" w:type="dxa"/>
            <w:gridSpan w:val="3"/>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w:t>
            </w:r>
            <w:r w:rsidRPr="00217355">
              <w:rPr>
                <w:rFonts w:eastAsia="Calibri"/>
                <w:sz w:val="24"/>
                <w:szCs w:val="24"/>
                <w:lang w:eastAsia="en-US"/>
              </w:rPr>
              <w:lastRenderedPageBreak/>
              <w:t>уполномоченным в области градостроительной деятельности.</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ind w:firstLine="18"/>
              <w:jc w:val="center"/>
              <w:rPr>
                <w:sz w:val="24"/>
                <w:szCs w:val="24"/>
                <w:lang w:eastAsia="ar-SA"/>
              </w:rPr>
            </w:pPr>
            <w:r w:rsidRPr="00217355">
              <w:rPr>
                <w:sz w:val="24"/>
                <w:szCs w:val="24"/>
                <w:lang w:eastAsia="ar-SA"/>
              </w:rPr>
              <w:lastRenderedPageBreak/>
              <w:t>16</w:t>
            </w:r>
          </w:p>
        </w:tc>
        <w:tc>
          <w:tcPr>
            <w:tcW w:w="9726" w:type="dxa"/>
            <w:gridSpan w:val="3"/>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ind w:firstLine="18"/>
              <w:jc w:val="center"/>
              <w:rPr>
                <w:sz w:val="24"/>
                <w:szCs w:val="24"/>
                <w:lang w:eastAsia="ar-SA"/>
              </w:rPr>
            </w:pPr>
            <w:r w:rsidRPr="00217355">
              <w:rPr>
                <w:sz w:val="24"/>
                <w:szCs w:val="24"/>
                <w:lang w:eastAsia="ar-SA"/>
              </w:rPr>
              <w:t>17</w:t>
            </w:r>
          </w:p>
        </w:tc>
        <w:tc>
          <w:tcPr>
            <w:tcW w:w="9726" w:type="dxa"/>
            <w:gridSpan w:val="3"/>
            <w:vAlign w:val="center"/>
          </w:tcPr>
          <w:p w:rsidR="00217355" w:rsidRPr="00217355" w:rsidRDefault="00217355" w:rsidP="00217355">
            <w:pPr>
              <w:autoSpaceDE w:val="0"/>
              <w:autoSpaceDN w:val="0"/>
              <w:adjustRightInd w:val="0"/>
              <w:rPr>
                <w:sz w:val="24"/>
                <w:szCs w:val="24"/>
              </w:rPr>
            </w:pPr>
            <w:r w:rsidRPr="00217355">
              <w:rPr>
                <w:sz w:val="24"/>
                <w:szCs w:val="24"/>
              </w:rPr>
              <w:t>Не допускается новое строительство и реконструкция зданий без приспособлений для доступа маломобильных групп населения.</w:t>
            </w:r>
          </w:p>
          <w:p w:rsidR="00217355" w:rsidRPr="00217355" w:rsidRDefault="00217355" w:rsidP="00217355">
            <w:pPr>
              <w:suppressLineNumbers/>
              <w:suppressAutoHyphens/>
              <w:rPr>
                <w:sz w:val="24"/>
                <w:szCs w:val="24"/>
                <w:lang w:eastAsia="ar-SA"/>
              </w:rPr>
            </w:pPr>
          </w:p>
        </w:tc>
      </w:tr>
    </w:tbl>
    <w:p w:rsidR="00217355" w:rsidRPr="00217355" w:rsidRDefault="00217355" w:rsidP="00217355">
      <w:pPr>
        <w:autoSpaceDE w:val="0"/>
        <w:autoSpaceDN w:val="0"/>
        <w:adjustRightInd w:val="0"/>
        <w:ind w:hanging="11"/>
        <w:jc w:val="both"/>
        <w:rPr>
          <w:b/>
          <w:sz w:val="28"/>
          <w:szCs w:val="28"/>
        </w:rPr>
      </w:pPr>
    </w:p>
    <w:p w:rsidR="00217355" w:rsidRPr="00217355" w:rsidRDefault="00217355" w:rsidP="00217355">
      <w:pPr>
        <w:autoSpaceDE w:val="0"/>
        <w:autoSpaceDN w:val="0"/>
        <w:adjustRightInd w:val="0"/>
        <w:ind w:hanging="11"/>
        <w:jc w:val="both"/>
        <w:rPr>
          <w:b/>
          <w:sz w:val="28"/>
          <w:szCs w:val="28"/>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15310" w:type="dxa"/>
        <w:tblInd w:w="-176" w:type="dxa"/>
        <w:tblLayout w:type="fixed"/>
        <w:tblLook w:val="04A0" w:firstRow="1" w:lastRow="0" w:firstColumn="1" w:lastColumn="0" w:noHBand="0" w:noVBand="1"/>
      </w:tblPr>
      <w:tblGrid>
        <w:gridCol w:w="2552"/>
        <w:gridCol w:w="1985"/>
        <w:gridCol w:w="2551"/>
        <w:gridCol w:w="8222"/>
      </w:tblGrid>
      <w:tr w:rsidR="00217355" w:rsidRPr="00217355" w:rsidTr="00F542D2">
        <w:tc>
          <w:tcPr>
            <w:tcW w:w="2552"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 xml:space="preserve">Ж-2 </w:t>
            </w:r>
          </w:p>
        </w:tc>
        <w:tc>
          <w:tcPr>
            <w:tcW w:w="12758"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vAlign w:val="center"/>
          </w:tcPr>
          <w:p w:rsidR="00217355" w:rsidRPr="00217355" w:rsidRDefault="00217355" w:rsidP="00217355">
            <w:pPr>
              <w:rPr>
                <w:rFonts w:eastAsia="Calibri"/>
                <w:sz w:val="24"/>
                <w:szCs w:val="24"/>
                <w:lang w:eastAsia="en-US"/>
              </w:rPr>
            </w:pPr>
          </w:p>
        </w:tc>
        <w:tc>
          <w:tcPr>
            <w:tcW w:w="2551" w:type="dxa"/>
            <w:vAlign w:val="center"/>
          </w:tcPr>
          <w:p w:rsidR="00217355" w:rsidRPr="00217355" w:rsidRDefault="00217355" w:rsidP="00217355">
            <w:pPr>
              <w:rPr>
                <w:rFonts w:eastAsia="Calibri"/>
                <w:sz w:val="24"/>
                <w:szCs w:val="24"/>
                <w:lang w:eastAsia="en-US"/>
              </w:rPr>
            </w:pPr>
          </w:p>
        </w:tc>
        <w:tc>
          <w:tcPr>
            <w:tcW w:w="8222" w:type="dxa"/>
            <w:vAlign w:val="center"/>
          </w:tcPr>
          <w:p w:rsidR="00217355" w:rsidRPr="00217355" w:rsidRDefault="00217355" w:rsidP="00217355">
            <w:pPr>
              <w:rPr>
                <w:sz w:val="24"/>
                <w:szCs w:val="24"/>
              </w:rPr>
            </w:pPr>
            <w:r w:rsidRPr="00217355">
              <w:rPr>
                <w:sz w:val="24"/>
                <w:szCs w:val="24"/>
              </w:rPr>
              <w:t xml:space="preserve">Зона малоэтажных индивидуальных жилых домов с участками </w:t>
            </w:r>
            <w:r w:rsidRPr="00217355">
              <w:rPr>
                <w:bCs/>
                <w:sz w:val="24"/>
                <w:szCs w:val="24"/>
              </w:rPr>
              <w:t>для индивидуального жилищного строительства и ведения личного подсобного хозяйства</w:t>
            </w:r>
            <w:r w:rsidRPr="00217355">
              <w:rPr>
                <w:sz w:val="24"/>
                <w:szCs w:val="24"/>
              </w:rPr>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tc>
      </w:tr>
      <w:tr w:rsidR="00217355" w:rsidRPr="00217355" w:rsidTr="00F542D2">
        <w:tc>
          <w:tcPr>
            <w:tcW w:w="15310"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2.1</w:t>
            </w:r>
          </w:p>
        </w:tc>
        <w:tc>
          <w:tcPr>
            <w:tcW w:w="2551" w:type="dxa"/>
          </w:tcPr>
          <w:p w:rsidR="00217355" w:rsidRPr="00217355" w:rsidRDefault="00217355" w:rsidP="00217355">
            <w:pPr>
              <w:widowControl w:val="0"/>
              <w:autoSpaceDE w:val="0"/>
              <w:autoSpaceDN w:val="0"/>
              <w:adjustRightInd w:val="0"/>
              <w:rPr>
                <w:sz w:val="24"/>
                <w:szCs w:val="24"/>
              </w:rPr>
            </w:pPr>
            <w:bookmarkStart w:id="38" w:name="sub_1021"/>
            <w:r w:rsidRPr="00217355">
              <w:rPr>
                <w:sz w:val="24"/>
                <w:szCs w:val="24"/>
              </w:rPr>
              <w:t>Для индивидуального жилищного строительства</w:t>
            </w:r>
            <w:bookmarkEnd w:id="38"/>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индивидуального жилого дома (дом, пригодный для постоянного проживания, высотой не выше трех надземных этажей);</w:t>
            </w:r>
          </w:p>
          <w:p w:rsidR="00217355" w:rsidRPr="00217355" w:rsidRDefault="00217355" w:rsidP="00217355">
            <w:pPr>
              <w:widowControl w:val="0"/>
              <w:autoSpaceDE w:val="0"/>
              <w:autoSpaceDN w:val="0"/>
              <w:adjustRightInd w:val="0"/>
              <w:rPr>
                <w:sz w:val="24"/>
                <w:szCs w:val="24"/>
              </w:rPr>
            </w:pPr>
            <w:r w:rsidRPr="00217355">
              <w:rPr>
                <w:sz w:val="24"/>
                <w:szCs w:val="24"/>
              </w:rPr>
              <w:t>Выращивание плодовых, ягодных, овощных, бахчевых или иных декоративных или сельскохозяйственных культур;</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индивидуальных гаражей и подсобных сооружений.</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2.2</w:t>
            </w:r>
          </w:p>
        </w:tc>
        <w:tc>
          <w:tcPr>
            <w:tcW w:w="2551" w:type="dxa"/>
          </w:tcPr>
          <w:p w:rsidR="00217355" w:rsidRPr="00217355" w:rsidRDefault="00217355" w:rsidP="00217355">
            <w:pPr>
              <w:widowControl w:val="0"/>
              <w:autoSpaceDE w:val="0"/>
              <w:autoSpaceDN w:val="0"/>
              <w:adjustRightInd w:val="0"/>
              <w:rPr>
                <w:sz w:val="24"/>
                <w:szCs w:val="24"/>
              </w:rPr>
            </w:pPr>
            <w:bookmarkStart w:id="39" w:name="sub_1022"/>
            <w:r w:rsidRPr="00217355">
              <w:rPr>
                <w:sz w:val="24"/>
                <w:szCs w:val="24"/>
              </w:rPr>
              <w:t>Для ведения личного подсобного хозяйства</w:t>
            </w:r>
            <w:bookmarkEnd w:id="39"/>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17355" w:rsidRPr="00217355" w:rsidRDefault="00217355" w:rsidP="00217355">
            <w:pPr>
              <w:widowControl w:val="0"/>
              <w:autoSpaceDE w:val="0"/>
              <w:autoSpaceDN w:val="0"/>
              <w:adjustRightInd w:val="0"/>
              <w:rPr>
                <w:sz w:val="24"/>
                <w:szCs w:val="24"/>
              </w:rPr>
            </w:pPr>
            <w:r w:rsidRPr="00217355">
              <w:rPr>
                <w:sz w:val="24"/>
                <w:szCs w:val="24"/>
              </w:rPr>
              <w:t>Производство сельскохозяйственной продукции;</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гаража и иных вспомогательных сооружений;</w:t>
            </w:r>
          </w:p>
          <w:p w:rsidR="00217355" w:rsidRPr="00217355" w:rsidRDefault="00217355" w:rsidP="00217355">
            <w:pPr>
              <w:widowControl w:val="0"/>
              <w:autoSpaceDE w:val="0"/>
              <w:autoSpaceDN w:val="0"/>
              <w:adjustRightInd w:val="0"/>
              <w:rPr>
                <w:sz w:val="24"/>
                <w:szCs w:val="24"/>
              </w:rPr>
            </w:pPr>
            <w:r w:rsidRPr="00217355">
              <w:rPr>
                <w:sz w:val="24"/>
                <w:szCs w:val="24"/>
              </w:rPr>
              <w:t>Содержание сельскохозяйственных животных.</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2.3</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Блокированная жилая застройка</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17355" w:rsidRPr="00217355" w:rsidRDefault="00217355" w:rsidP="00217355">
            <w:pPr>
              <w:widowControl w:val="0"/>
              <w:autoSpaceDE w:val="0"/>
              <w:autoSpaceDN w:val="0"/>
              <w:adjustRightInd w:val="0"/>
              <w:rPr>
                <w:sz w:val="24"/>
                <w:szCs w:val="24"/>
              </w:rPr>
            </w:pPr>
            <w:r w:rsidRPr="00217355">
              <w:rPr>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217355" w:rsidRPr="00217355" w:rsidRDefault="00217355" w:rsidP="00217355">
            <w:pPr>
              <w:widowControl w:val="0"/>
              <w:autoSpaceDE w:val="0"/>
              <w:autoSpaceDN w:val="0"/>
              <w:adjustRightInd w:val="0"/>
              <w:rPr>
                <w:sz w:val="24"/>
                <w:szCs w:val="24"/>
              </w:rPr>
            </w:pPr>
            <w:r w:rsidRPr="00217355">
              <w:rPr>
                <w:sz w:val="24"/>
                <w:szCs w:val="24"/>
              </w:rPr>
              <w:t>Обустройство спортивных и детских площадок, площадок отдыха</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jc w:val="center"/>
              <w:rPr>
                <w:rFonts w:eastAsia="Calibri"/>
                <w:sz w:val="24"/>
                <w:szCs w:val="24"/>
                <w:lang w:eastAsia="en-US"/>
              </w:rPr>
            </w:pPr>
            <w:r w:rsidRPr="00217355">
              <w:rPr>
                <w:rFonts w:eastAsia="Calibri"/>
                <w:sz w:val="24"/>
                <w:szCs w:val="24"/>
              </w:rPr>
              <w:t>3.4</w:t>
            </w:r>
          </w:p>
        </w:tc>
        <w:tc>
          <w:tcPr>
            <w:tcW w:w="2551" w:type="dxa"/>
          </w:tcPr>
          <w:p w:rsidR="00217355" w:rsidRPr="00217355" w:rsidRDefault="00217355" w:rsidP="00217355">
            <w:pPr>
              <w:rPr>
                <w:rFonts w:eastAsia="Calibri"/>
                <w:sz w:val="24"/>
                <w:szCs w:val="24"/>
              </w:rPr>
            </w:pPr>
            <w:r w:rsidRPr="00217355">
              <w:rPr>
                <w:rFonts w:eastAsia="Calibri"/>
                <w:sz w:val="24"/>
                <w:szCs w:val="24"/>
                <w:lang w:eastAsia="en-US"/>
              </w:rPr>
              <w:t>Здравоохранение</w:t>
            </w:r>
          </w:p>
        </w:tc>
        <w:tc>
          <w:tcPr>
            <w:tcW w:w="8222" w:type="dxa"/>
          </w:tcPr>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Размещение объектов капитального строительства, предназначенных для </w:t>
            </w:r>
            <w:r w:rsidRPr="00217355">
              <w:rPr>
                <w:rFonts w:eastAsia="Calibri"/>
                <w:sz w:val="24"/>
                <w:szCs w:val="24"/>
                <w:lang w:eastAsia="en-US"/>
              </w:rPr>
              <w:lastRenderedPageBreak/>
              <w:t>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3.5.</w:t>
            </w:r>
          </w:p>
        </w:tc>
        <w:tc>
          <w:tcPr>
            <w:tcW w:w="2551" w:type="dxa"/>
          </w:tcPr>
          <w:p w:rsidR="00217355" w:rsidRPr="00217355" w:rsidRDefault="00217355" w:rsidP="00217355">
            <w:pPr>
              <w:rPr>
                <w:rFonts w:eastAsia="Calibri"/>
                <w:sz w:val="24"/>
                <w:szCs w:val="24"/>
              </w:rPr>
            </w:pPr>
            <w:r w:rsidRPr="00217355">
              <w:rPr>
                <w:rFonts w:eastAsia="Calibri"/>
                <w:sz w:val="24"/>
                <w:szCs w:val="24"/>
                <w:lang w:eastAsia="en-US"/>
              </w:rPr>
              <w:t>Образование и просвещение</w:t>
            </w:r>
          </w:p>
        </w:tc>
        <w:tc>
          <w:tcPr>
            <w:tcW w:w="8222" w:type="dxa"/>
          </w:tcPr>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3.8</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управление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5310"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r w:rsidRPr="00217355">
              <w:rPr>
                <w:rFonts w:eastAsia="Calibri"/>
                <w:b/>
                <w:bCs/>
                <w:sz w:val="24"/>
                <w:szCs w:val="24"/>
              </w:rPr>
              <w:t xml:space="preserve"> </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жилой застройки</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17355">
                <w:rPr>
                  <w:color w:val="106BBE"/>
                  <w:sz w:val="24"/>
                  <w:szCs w:val="24"/>
                </w:rPr>
                <w:t>кодами 3.1</w:t>
              </w:r>
            </w:hyperlink>
            <w:r w:rsidRPr="00217355">
              <w:rPr>
                <w:sz w:val="24"/>
                <w:szCs w:val="24"/>
              </w:rPr>
              <w:t xml:space="preserve">, </w:t>
            </w:r>
            <w:hyperlink w:anchor="sub_1032" w:history="1">
              <w:r w:rsidRPr="00217355">
                <w:rPr>
                  <w:color w:val="106BBE"/>
                  <w:sz w:val="24"/>
                  <w:szCs w:val="24"/>
                </w:rPr>
                <w:t>3.2</w:t>
              </w:r>
            </w:hyperlink>
            <w:r w:rsidRPr="00217355">
              <w:rPr>
                <w:sz w:val="24"/>
                <w:szCs w:val="24"/>
              </w:rPr>
              <w:t xml:space="preserve">, </w:t>
            </w:r>
            <w:hyperlink w:anchor="sub_1033" w:history="1">
              <w:r w:rsidRPr="00217355">
                <w:rPr>
                  <w:color w:val="106BBE"/>
                  <w:sz w:val="24"/>
                  <w:szCs w:val="24"/>
                </w:rPr>
                <w:t>3.3</w:t>
              </w:r>
            </w:hyperlink>
            <w:r w:rsidRPr="00217355">
              <w:rPr>
                <w:sz w:val="24"/>
                <w:szCs w:val="24"/>
              </w:rPr>
              <w:t xml:space="preserve">, </w:t>
            </w:r>
            <w:hyperlink w:anchor="sub_1034" w:history="1">
              <w:r w:rsidRPr="00217355">
                <w:rPr>
                  <w:color w:val="106BBE"/>
                  <w:sz w:val="24"/>
                  <w:szCs w:val="24"/>
                </w:rPr>
                <w:t>3.4</w:t>
              </w:r>
            </w:hyperlink>
            <w:r w:rsidRPr="00217355">
              <w:rPr>
                <w:sz w:val="24"/>
                <w:szCs w:val="24"/>
              </w:rPr>
              <w:t xml:space="preserve">, </w:t>
            </w:r>
            <w:hyperlink w:anchor="sub_10341" w:history="1">
              <w:r w:rsidRPr="00217355">
                <w:rPr>
                  <w:color w:val="106BBE"/>
                  <w:sz w:val="24"/>
                  <w:szCs w:val="24"/>
                </w:rPr>
                <w:t>3.4.1</w:t>
              </w:r>
            </w:hyperlink>
            <w:r w:rsidRPr="00217355">
              <w:rPr>
                <w:sz w:val="24"/>
                <w:szCs w:val="24"/>
              </w:rPr>
              <w:t xml:space="preserve">, </w:t>
            </w:r>
            <w:hyperlink w:anchor="sub_10351" w:history="1">
              <w:r w:rsidRPr="00217355">
                <w:rPr>
                  <w:color w:val="106BBE"/>
                  <w:sz w:val="24"/>
                  <w:szCs w:val="24"/>
                </w:rPr>
                <w:t>3.5.1</w:t>
              </w:r>
            </w:hyperlink>
            <w:r w:rsidRPr="00217355">
              <w:rPr>
                <w:sz w:val="24"/>
                <w:szCs w:val="24"/>
              </w:rPr>
              <w:t xml:space="preserve">, </w:t>
            </w:r>
            <w:hyperlink w:anchor="sub_1036" w:history="1">
              <w:r w:rsidRPr="00217355">
                <w:rPr>
                  <w:color w:val="106BBE"/>
                  <w:sz w:val="24"/>
                  <w:szCs w:val="24"/>
                </w:rPr>
                <w:t>3.6</w:t>
              </w:r>
            </w:hyperlink>
            <w:r w:rsidRPr="00217355">
              <w:rPr>
                <w:sz w:val="24"/>
                <w:szCs w:val="24"/>
              </w:rPr>
              <w:t xml:space="preserve">, </w:t>
            </w:r>
            <w:hyperlink w:anchor="sub_1037" w:history="1">
              <w:r w:rsidRPr="00217355">
                <w:rPr>
                  <w:color w:val="106BBE"/>
                  <w:sz w:val="24"/>
                  <w:szCs w:val="24"/>
                </w:rPr>
                <w:t>3.7</w:t>
              </w:r>
            </w:hyperlink>
            <w:r w:rsidRPr="00217355">
              <w:rPr>
                <w:sz w:val="24"/>
                <w:szCs w:val="24"/>
              </w:rPr>
              <w:t xml:space="preserve">, </w:t>
            </w:r>
            <w:hyperlink w:anchor="sub_103101" w:history="1">
              <w:r w:rsidRPr="00217355">
                <w:rPr>
                  <w:color w:val="106BBE"/>
                  <w:sz w:val="24"/>
                  <w:szCs w:val="24"/>
                </w:rPr>
                <w:t>3.10.1</w:t>
              </w:r>
            </w:hyperlink>
            <w:r w:rsidRPr="00217355">
              <w:rPr>
                <w:sz w:val="24"/>
                <w:szCs w:val="24"/>
              </w:rPr>
              <w:t xml:space="preserve">, </w:t>
            </w:r>
            <w:hyperlink w:anchor="sub_1041" w:history="1">
              <w:r w:rsidRPr="00217355">
                <w:rPr>
                  <w:color w:val="106BBE"/>
                  <w:sz w:val="24"/>
                  <w:szCs w:val="24"/>
                </w:rPr>
                <w:t>4.1</w:t>
              </w:r>
            </w:hyperlink>
            <w:r w:rsidRPr="00217355">
              <w:rPr>
                <w:sz w:val="24"/>
                <w:szCs w:val="24"/>
              </w:rPr>
              <w:t xml:space="preserve">, </w:t>
            </w:r>
            <w:hyperlink w:anchor="sub_1043" w:history="1">
              <w:r w:rsidRPr="00217355">
                <w:rPr>
                  <w:color w:val="106BBE"/>
                  <w:sz w:val="24"/>
                  <w:szCs w:val="24"/>
                </w:rPr>
                <w:t>4.3</w:t>
              </w:r>
            </w:hyperlink>
            <w:r w:rsidRPr="00217355">
              <w:rPr>
                <w:sz w:val="24"/>
                <w:szCs w:val="24"/>
              </w:rPr>
              <w:t xml:space="preserve">, </w:t>
            </w:r>
            <w:hyperlink w:anchor="sub_1044" w:history="1">
              <w:r w:rsidRPr="00217355">
                <w:rPr>
                  <w:color w:val="106BBE"/>
                  <w:sz w:val="24"/>
                  <w:szCs w:val="24"/>
                </w:rPr>
                <w:t>4.4</w:t>
              </w:r>
            </w:hyperlink>
            <w:r w:rsidRPr="00217355">
              <w:rPr>
                <w:sz w:val="24"/>
                <w:szCs w:val="24"/>
              </w:rPr>
              <w:t xml:space="preserve">, </w:t>
            </w:r>
            <w:hyperlink w:anchor="sub_1046" w:history="1">
              <w:r w:rsidRPr="00217355">
                <w:rPr>
                  <w:color w:val="106BBE"/>
                  <w:sz w:val="24"/>
                  <w:szCs w:val="24"/>
                </w:rPr>
                <w:t>4.6</w:t>
              </w:r>
            </w:hyperlink>
            <w:r w:rsidRPr="00217355">
              <w:rPr>
                <w:sz w:val="24"/>
                <w:szCs w:val="24"/>
              </w:rPr>
              <w:t xml:space="preserve">, </w:t>
            </w:r>
            <w:hyperlink w:anchor="sub_1047" w:history="1">
              <w:r w:rsidRPr="00217355">
                <w:rPr>
                  <w:color w:val="106BBE"/>
                  <w:sz w:val="24"/>
                  <w:szCs w:val="24"/>
                </w:rPr>
                <w:t>4.7</w:t>
              </w:r>
            </w:hyperlink>
            <w:r w:rsidRPr="00217355">
              <w:rPr>
                <w:sz w:val="24"/>
                <w:szCs w:val="24"/>
              </w:rPr>
              <w:t xml:space="preserve">, </w:t>
            </w:r>
            <w:hyperlink w:anchor="sub_1049" w:history="1">
              <w:r w:rsidRPr="00217355">
                <w:rPr>
                  <w:color w:val="106BBE"/>
                  <w:sz w:val="24"/>
                  <w:szCs w:val="24"/>
                </w:rPr>
                <w:t>4.9</w:t>
              </w:r>
            </w:hyperlink>
            <w:r w:rsidRPr="00217355">
              <w:rPr>
                <w:sz w:val="24"/>
                <w:szCs w:val="24"/>
              </w:rPr>
              <w:t xml:space="preserve">, если их размещение </w:t>
            </w:r>
            <w:r w:rsidRPr="00217355">
              <w:rPr>
                <w:sz w:val="24"/>
                <w:szCs w:val="24"/>
              </w:rPr>
              <w:lastRenderedPageBreak/>
              <w:t>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3.2</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Социальное обслуживание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отделений почты и телеграфа;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3.3</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Бытовое обслуживание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217355">
              <w:rPr>
                <w:sz w:val="24"/>
                <w:szCs w:val="24"/>
              </w:rPr>
              <w:lastRenderedPageBreak/>
              <w:t>бюро).</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3.6</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Культурное развитие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17355" w:rsidRPr="00217355" w:rsidRDefault="00217355" w:rsidP="00217355">
            <w:pPr>
              <w:widowControl w:val="0"/>
              <w:autoSpaceDE w:val="0"/>
              <w:autoSpaceDN w:val="0"/>
              <w:adjustRightInd w:val="0"/>
              <w:rPr>
                <w:sz w:val="24"/>
                <w:szCs w:val="24"/>
              </w:rPr>
            </w:pPr>
            <w:r w:rsidRPr="00217355">
              <w:rPr>
                <w:sz w:val="24"/>
                <w:szCs w:val="24"/>
              </w:rPr>
              <w:t>устройство площадок для празднеств и гуляний;</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и сооружений для размещения цирков, зверинцев, зоопарков, океанариумов.</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3.7</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Религиозное использование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Деловое управление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4.7</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Гостиничное обслуживание</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Спорт</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спортивных баз и лагерей.</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8.3</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Обеспечение внутреннего правопорядка</w:t>
            </w:r>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13.1</w:t>
            </w:r>
          </w:p>
        </w:tc>
        <w:tc>
          <w:tcPr>
            <w:tcW w:w="2551" w:type="dxa"/>
          </w:tcPr>
          <w:p w:rsidR="00217355" w:rsidRPr="00217355" w:rsidRDefault="00217355" w:rsidP="00217355">
            <w:pPr>
              <w:widowControl w:val="0"/>
              <w:autoSpaceDE w:val="0"/>
              <w:autoSpaceDN w:val="0"/>
              <w:adjustRightInd w:val="0"/>
              <w:rPr>
                <w:sz w:val="24"/>
                <w:szCs w:val="24"/>
              </w:rPr>
            </w:pPr>
            <w:bookmarkStart w:id="40" w:name="sub_10131"/>
            <w:r w:rsidRPr="00217355">
              <w:rPr>
                <w:sz w:val="24"/>
                <w:szCs w:val="24"/>
              </w:rPr>
              <w:t>Ведение огородничества</w:t>
            </w:r>
            <w:bookmarkEnd w:id="40"/>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13.2</w:t>
            </w:r>
          </w:p>
        </w:tc>
        <w:tc>
          <w:tcPr>
            <w:tcW w:w="2551" w:type="dxa"/>
          </w:tcPr>
          <w:p w:rsidR="00217355" w:rsidRPr="00217355" w:rsidRDefault="00217355" w:rsidP="00217355">
            <w:pPr>
              <w:widowControl w:val="0"/>
              <w:autoSpaceDE w:val="0"/>
              <w:autoSpaceDN w:val="0"/>
              <w:adjustRightInd w:val="0"/>
              <w:rPr>
                <w:sz w:val="24"/>
                <w:szCs w:val="24"/>
              </w:rPr>
            </w:pPr>
            <w:bookmarkStart w:id="41" w:name="sub_10132"/>
            <w:r w:rsidRPr="00217355">
              <w:rPr>
                <w:sz w:val="24"/>
                <w:szCs w:val="24"/>
              </w:rPr>
              <w:t>Ведение садоводства</w:t>
            </w:r>
            <w:bookmarkEnd w:id="41"/>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садового дома, предназначенного для отдыха и не подлежащего разделу на квартиры;</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13.3</w:t>
            </w:r>
          </w:p>
        </w:tc>
        <w:tc>
          <w:tcPr>
            <w:tcW w:w="2551" w:type="dxa"/>
          </w:tcPr>
          <w:p w:rsidR="00217355" w:rsidRPr="00217355" w:rsidRDefault="00217355" w:rsidP="00217355">
            <w:pPr>
              <w:widowControl w:val="0"/>
              <w:autoSpaceDE w:val="0"/>
              <w:autoSpaceDN w:val="0"/>
              <w:adjustRightInd w:val="0"/>
              <w:rPr>
                <w:sz w:val="24"/>
                <w:szCs w:val="24"/>
              </w:rPr>
            </w:pPr>
            <w:bookmarkStart w:id="42" w:name="sub_10133"/>
            <w:r w:rsidRPr="00217355">
              <w:rPr>
                <w:sz w:val="24"/>
                <w:szCs w:val="24"/>
              </w:rPr>
              <w:t>Ведение дачного хозяйства</w:t>
            </w:r>
            <w:bookmarkEnd w:id="42"/>
          </w:p>
        </w:tc>
        <w:tc>
          <w:tcPr>
            <w:tcW w:w="822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17355" w:rsidRPr="00217355" w:rsidRDefault="00217355" w:rsidP="00217355">
            <w:pPr>
              <w:widowControl w:val="0"/>
              <w:autoSpaceDE w:val="0"/>
              <w:autoSpaceDN w:val="0"/>
              <w:adjustRightInd w:val="0"/>
              <w:rPr>
                <w:sz w:val="24"/>
                <w:szCs w:val="24"/>
              </w:rPr>
            </w:pPr>
            <w:r w:rsidRPr="00217355">
              <w:rPr>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w:t>
            </w:r>
            <w:r w:rsidRPr="00217355">
              <w:rPr>
                <w:sz w:val="24"/>
                <w:szCs w:val="24"/>
              </w:rPr>
              <w:lastRenderedPageBreak/>
              <w:t>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15310"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rFonts w:cs="Arial"/>
                <w:b/>
                <w:bCs/>
                <w:sz w:val="24"/>
                <w:szCs w:val="24"/>
              </w:rPr>
              <w:lastRenderedPageBreak/>
              <w:t>Условно разрешенные виды использования</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p>
        </w:tc>
        <w:tc>
          <w:tcPr>
            <w:tcW w:w="2551" w:type="dxa"/>
          </w:tcPr>
          <w:p w:rsidR="00217355" w:rsidRPr="00217355" w:rsidRDefault="00217355" w:rsidP="00217355">
            <w:pPr>
              <w:widowControl w:val="0"/>
              <w:autoSpaceDE w:val="0"/>
              <w:autoSpaceDN w:val="0"/>
              <w:adjustRightInd w:val="0"/>
              <w:rPr>
                <w:sz w:val="24"/>
                <w:szCs w:val="24"/>
              </w:rPr>
            </w:pPr>
          </w:p>
        </w:tc>
        <w:tc>
          <w:tcPr>
            <w:tcW w:w="8222"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line="276" w:lineRule="auto"/>
        <w:ind w:firstLine="709"/>
        <w:rPr>
          <w:rFonts w:eastAsia="Calibri"/>
          <w:b/>
          <w:sz w:val="28"/>
          <w:szCs w:val="28"/>
          <w:lang w:eastAsia="en-US"/>
        </w:rPr>
      </w:pPr>
      <w:r w:rsidRPr="00217355">
        <w:rPr>
          <w:rFonts w:eastAsia="Calibri"/>
          <w:b/>
          <w:sz w:val="28"/>
          <w:szCs w:val="28"/>
          <w:lang w:eastAsia="en-US"/>
        </w:rPr>
        <w:lastRenderedPageBreak/>
        <w:t>Ж-2. 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p w:rsidR="00217355" w:rsidRPr="00217355" w:rsidRDefault="00217355" w:rsidP="00217355">
      <w:pPr>
        <w:autoSpaceDE w:val="0"/>
        <w:autoSpaceDN w:val="0"/>
        <w:adjustRightInd w:val="0"/>
        <w:ind w:left="360" w:firstLine="709"/>
        <w:jc w:val="both"/>
        <w:rPr>
          <w:b/>
          <w:sz w:val="28"/>
          <w:szCs w:val="28"/>
        </w:rPr>
      </w:pPr>
      <w:r w:rsidRPr="00217355">
        <w:rPr>
          <w:b/>
          <w:sz w:val="28"/>
          <w:szCs w:val="28"/>
        </w:rPr>
        <w:t>Предельные параметры разрешенного строительства, реконструкции объектов капитального строительства, иных объектов недвижимости:</w:t>
      </w:r>
    </w:p>
    <w:tbl>
      <w:tblPr>
        <w:tblW w:w="10627" w:type="dxa"/>
        <w:jc w:val="center"/>
        <w:tblLayout w:type="fixed"/>
        <w:tblCellMar>
          <w:top w:w="55" w:type="dxa"/>
          <w:left w:w="55" w:type="dxa"/>
          <w:bottom w:w="55" w:type="dxa"/>
          <w:right w:w="55" w:type="dxa"/>
        </w:tblCellMar>
        <w:tblLook w:val="0000" w:firstRow="0" w:lastRow="0" w:firstColumn="0" w:lastColumn="0" w:noHBand="0" w:noVBand="0"/>
      </w:tblPr>
      <w:tblGrid>
        <w:gridCol w:w="774"/>
        <w:gridCol w:w="8221"/>
        <w:gridCol w:w="776"/>
        <w:gridCol w:w="856"/>
      </w:tblGrid>
      <w:tr w:rsidR="00217355" w:rsidRPr="00217355" w:rsidTr="00F542D2">
        <w:trPr>
          <w:jc w:val="center"/>
        </w:trPr>
        <w:tc>
          <w:tcPr>
            <w:tcW w:w="774" w:type="dxa"/>
            <w:tcBorders>
              <w:top w:val="single" w:sz="1" w:space="0" w:color="000000"/>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top w:val="single" w:sz="1" w:space="0" w:color="000000"/>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Минимальная площадь земельного участка  ЛПХ</w:t>
            </w:r>
          </w:p>
        </w:tc>
        <w:tc>
          <w:tcPr>
            <w:tcW w:w="776" w:type="dxa"/>
            <w:tcBorders>
              <w:top w:val="single" w:sz="1" w:space="0" w:color="000000"/>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top w:val="single" w:sz="1" w:space="0" w:color="000000"/>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5000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Минимальная площадь земельного участка ИЖС</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600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Максимальная площадь земельного участка  ЛПХ</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20000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Максимальная площадь земельного участка  ИЖС</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2500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Минимальная площадь земельного участка под дачное строительство</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600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Максимальная площадь земельного участка под дачное строительство</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2500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Минимальная площадь земельного участка под огородничество</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Максимальная площадь земельного участка под огородничество</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2000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Минимальная ширина земельного участка </w:t>
            </w:r>
          </w:p>
          <w:p w:rsidR="00217355" w:rsidRPr="00217355" w:rsidRDefault="00217355" w:rsidP="00217355">
            <w:pPr>
              <w:autoSpaceDE w:val="0"/>
              <w:autoSpaceDN w:val="0"/>
              <w:adjustRightInd w:val="0"/>
            </w:pP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Максимальное расстояние от дома до красной линии улиц (или в соответствии с Проектом планировки территории)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5</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от жилого дома до границы соседнего участка</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конюшень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w:t>
            </w: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конюшен для разведения мелкого скота и птицы для семейного потребления до границы соседнего участка.</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6</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Максимальный процент застройки земельного участка</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70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Максимальная высота здания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10</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Максимальная высота ограждения (сетчатого или решетчатого) со стороны смежных земельных участков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Максимальная высота ограждения земельного участка со  стороны улиц (допускается сплошное ограждение)</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 Минимальное расстояние от стволов высокорослых деревьев    (высота от 20 м и выше) до границы соседнего участка</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стволов среднерослых деревьев    (высота от 5 до 20 м) до границы соседнего участка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кустарника до границы соседнего  участка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w:t>
            </w:r>
          </w:p>
        </w:tc>
      </w:tr>
      <w:tr w:rsidR="00217355" w:rsidRPr="00217355" w:rsidTr="00F542D2">
        <w:trPr>
          <w:jc w:val="center"/>
        </w:trPr>
        <w:tc>
          <w:tcPr>
            <w:tcW w:w="774" w:type="dxa"/>
            <w:tcBorders>
              <w:left w:val="single" w:sz="1" w:space="0" w:color="000000"/>
              <w:bottom w:val="single" w:sz="1" w:space="0" w:color="000000"/>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1" w:space="0" w:color="000000"/>
            </w:tcBorders>
          </w:tcPr>
          <w:p w:rsidR="00217355" w:rsidRPr="00217355" w:rsidRDefault="00217355" w:rsidP="0021735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776"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774" w:type="dxa"/>
            <w:tcBorders>
              <w:left w:val="single" w:sz="1" w:space="0" w:color="000000"/>
              <w:bottom w:val="single" w:sz="4" w:space="0" w:color="auto"/>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left w:val="single" w:sz="1" w:space="0" w:color="000000"/>
              <w:bottom w:val="single" w:sz="4" w:space="0" w:color="auto"/>
            </w:tcBorders>
          </w:tcPr>
          <w:p w:rsidR="00217355" w:rsidRPr="00217355" w:rsidRDefault="00217355" w:rsidP="0021735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w:t>
            </w:r>
          </w:p>
        </w:tc>
        <w:tc>
          <w:tcPr>
            <w:tcW w:w="776" w:type="dxa"/>
            <w:tcBorders>
              <w:left w:val="single" w:sz="1" w:space="0" w:color="000000"/>
              <w:bottom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left w:val="single" w:sz="1" w:space="0" w:color="000000"/>
              <w:bottom w:val="single" w:sz="4" w:space="0" w:color="auto"/>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10</w:t>
            </w:r>
          </w:p>
        </w:tc>
      </w:tr>
      <w:tr w:rsidR="00217355" w:rsidRPr="00217355" w:rsidTr="00F542D2">
        <w:trPr>
          <w:jc w:val="center"/>
        </w:trPr>
        <w:tc>
          <w:tcPr>
            <w:tcW w:w="774"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Этажность, включая подвал и мансарду</w:t>
            </w:r>
          </w:p>
        </w:tc>
        <w:tc>
          <w:tcPr>
            <w:tcW w:w="77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этаж</w:t>
            </w:r>
          </w:p>
        </w:tc>
        <w:tc>
          <w:tcPr>
            <w:tcW w:w="85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774"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774"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 xml:space="preserve">Максимальная высота для всех вспомогательных строений высота от уровня земли: </w:t>
            </w:r>
          </w:p>
          <w:p w:rsidR="00217355" w:rsidRPr="00217355" w:rsidRDefault="00217355" w:rsidP="00217355">
            <w:pPr>
              <w:autoSpaceDE w:val="0"/>
              <w:autoSpaceDN w:val="0"/>
              <w:adjustRightInd w:val="0"/>
              <w:snapToGrid w:val="0"/>
            </w:pPr>
            <w:r w:rsidRPr="00217355">
              <w:t>до верха плоской кровли</w:t>
            </w:r>
          </w:p>
          <w:p w:rsidR="00217355" w:rsidRPr="00217355" w:rsidRDefault="00217355" w:rsidP="00217355">
            <w:pPr>
              <w:autoSpaceDE w:val="0"/>
              <w:autoSpaceDN w:val="0"/>
              <w:adjustRightInd w:val="0"/>
              <w:snapToGrid w:val="0"/>
            </w:pPr>
            <w:r w:rsidRPr="00217355">
              <w:t>до конька скатной кровли</w:t>
            </w:r>
          </w:p>
          <w:p w:rsidR="00217355" w:rsidRPr="00217355" w:rsidRDefault="00217355" w:rsidP="00217355">
            <w:pPr>
              <w:autoSpaceDE w:val="0"/>
              <w:autoSpaceDN w:val="0"/>
              <w:adjustRightInd w:val="0"/>
              <w:snapToGrid w:val="0"/>
            </w:pPr>
            <w:r w:rsidRPr="00217355">
              <w:t>до низа скатной  кровли</w:t>
            </w:r>
          </w:p>
        </w:tc>
        <w:tc>
          <w:tcPr>
            <w:tcW w:w="77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r w:rsidRPr="00217355">
              <w:rPr>
                <w:lang w:eastAsia="ar-SA"/>
              </w:rPr>
              <w:t>м</w:t>
            </w:r>
          </w:p>
          <w:p w:rsidR="00217355" w:rsidRPr="00217355" w:rsidRDefault="00217355" w:rsidP="00217355">
            <w:pPr>
              <w:suppressLineNumbers/>
              <w:suppressAutoHyphens/>
              <w:jc w:val="center"/>
              <w:rPr>
                <w:lang w:eastAsia="ar-SA"/>
              </w:rPr>
            </w:pPr>
            <w:r w:rsidRPr="00217355">
              <w:rPr>
                <w:lang w:eastAsia="ar-SA"/>
              </w:rPr>
              <w:t>м</w:t>
            </w:r>
          </w:p>
          <w:p w:rsidR="00217355" w:rsidRPr="00217355" w:rsidRDefault="00217355" w:rsidP="00217355">
            <w:pPr>
              <w:suppressLineNumbers/>
              <w:suppressAutoHyphens/>
              <w:jc w:val="center"/>
              <w:rPr>
                <w:lang w:eastAsia="ar-SA"/>
              </w:rPr>
            </w:pPr>
            <w:r w:rsidRPr="00217355">
              <w:rPr>
                <w:lang w:eastAsia="ar-SA"/>
              </w:rPr>
              <w:t>м</w:t>
            </w:r>
          </w:p>
        </w:tc>
        <w:tc>
          <w:tcPr>
            <w:tcW w:w="85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rPr>
                <w:lang w:eastAsia="ar-SA"/>
              </w:rPr>
            </w:pPr>
          </w:p>
          <w:p w:rsidR="00217355" w:rsidRPr="00217355" w:rsidRDefault="00217355" w:rsidP="00217355">
            <w:pPr>
              <w:suppressLineNumbers/>
              <w:suppressAutoHyphens/>
              <w:jc w:val="center"/>
              <w:rPr>
                <w:lang w:eastAsia="ar-SA"/>
              </w:rPr>
            </w:pPr>
            <w:r w:rsidRPr="00217355">
              <w:rPr>
                <w:lang w:eastAsia="ar-SA"/>
              </w:rPr>
              <w:t>3,5</w:t>
            </w:r>
          </w:p>
          <w:p w:rsidR="00217355" w:rsidRPr="00217355" w:rsidRDefault="00217355" w:rsidP="00217355">
            <w:pPr>
              <w:suppressLineNumbers/>
              <w:suppressAutoHyphens/>
              <w:jc w:val="center"/>
              <w:rPr>
                <w:lang w:eastAsia="ar-SA"/>
              </w:rPr>
            </w:pPr>
            <w:r w:rsidRPr="00217355">
              <w:rPr>
                <w:lang w:eastAsia="ar-SA"/>
              </w:rPr>
              <w:t>6</w:t>
            </w:r>
          </w:p>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774"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43"/>
              </w:numPr>
              <w:suppressLineNumbers/>
              <w:tabs>
                <w:tab w:val="left" w:pos="152"/>
                <w:tab w:val="left" w:pos="720"/>
              </w:tabs>
              <w:suppressAutoHyphens/>
              <w:spacing w:after="200" w:line="276" w:lineRule="auto"/>
              <w:jc w:val="center"/>
              <w:rPr>
                <w:lang w:eastAsia="ar-SA"/>
              </w:rPr>
            </w:pPr>
          </w:p>
        </w:tc>
        <w:tc>
          <w:tcPr>
            <w:tcW w:w="822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Максимальная высота ворот гаражей</w:t>
            </w:r>
          </w:p>
        </w:tc>
        <w:tc>
          <w:tcPr>
            <w:tcW w:w="77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56"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3</w:t>
            </w:r>
          </w:p>
        </w:tc>
      </w:tr>
    </w:tbl>
    <w:p w:rsidR="00217355" w:rsidRPr="00217355" w:rsidRDefault="00217355" w:rsidP="00217355">
      <w:pPr>
        <w:spacing w:after="200" w:line="276" w:lineRule="auto"/>
        <w:rPr>
          <w:rFonts w:eastAsia="Calibri"/>
          <w:sz w:val="28"/>
          <w:szCs w:val="28"/>
          <w:lang w:eastAsia="en-US"/>
        </w:rPr>
      </w:pPr>
      <w:r w:rsidRPr="00217355">
        <w:rPr>
          <w:rFonts w:eastAsia="Calibri"/>
          <w:sz w:val="28"/>
          <w:szCs w:val="28"/>
          <w:lang w:eastAsia="en-US"/>
        </w:rPr>
        <w:t xml:space="preserve"> </w:t>
      </w: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15026" w:type="dxa"/>
        <w:tblInd w:w="-176" w:type="dxa"/>
        <w:tblLayout w:type="fixed"/>
        <w:tblLook w:val="04A0" w:firstRow="1" w:lastRow="0" w:firstColumn="1" w:lastColumn="0" w:noHBand="0" w:noVBand="1"/>
      </w:tblPr>
      <w:tblGrid>
        <w:gridCol w:w="2552"/>
        <w:gridCol w:w="1985"/>
        <w:gridCol w:w="2551"/>
        <w:gridCol w:w="7938"/>
      </w:tblGrid>
      <w:tr w:rsidR="00217355" w:rsidRPr="00217355" w:rsidTr="00F542D2">
        <w:tc>
          <w:tcPr>
            <w:tcW w:w="2552"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 xml:space="preserve">Ж-3 </w:t>
            </w:r>
          </w:p>
        </w:tc>
        <w:tc>
          <w:tcPr>
            <w:tcW w:w="12474"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садовых участков.</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vAlign w:val="center"/>
          </w:tcPr>
          <w:p w:rsidR="00217355" w:rsidRPr="00217355" w:rsidRDefault="00217355" w:rsidP="00217355">
            <w:pPr>
              <w:rPr>
                <w:rFonts w:eastAsia="Calibri"/>
                <w:sz w:val="24"/>
                <w:szCs w:val="24"/>
                <w:lang w:eastAsia="en-US"/>
              </w:rPr>
            </w:pPr>
          </w:p>
        </w:tc>
        <w:tc>
          <w:tcPr>
            <w:tcW w:w="2551" w:type="dxa"/>
            <w:vAlign w:val="center"/>
          </w:tcPr>
          <w:p w:rsidR="00217355" w:rsidRPr="00217355" w:rsidRDefault="00217355" w:rsidP="00217355">
            <w:pPr>
              <w:rPr>
                <w:rFonts w:eastAsia="Calibri"/>
                <w:sz w:val="24"/>
                <w:szCs w:val="24"/>
                <w:lang w:eastAsia="en-US"/>
              </w:rPr>
            </w:pPr>
          </w:p>
        </w:tc>
        <w:tc>
          <w:tcPr>
            <w:tcW w:w="7938" w:type="dxa"/>
            <w:vAlign w:val="center"/>
          </w:tcPr>
          <w:p w:rsidR="00217355" w:rsidRPr="00217355" w:rsidRDefault="00217355" w:rsidP="00217355">
            <w:pPr>
              <w:rPr>
                <w:sz w:val="24"/>
                <w:szCs w:val="24"/>
              </w:rPr>
            </w:pPr>
            <w:r w:rsidRPr="00217355">
              <w:rPr>
                <w:sz w:val="24"/>
                <w:szCs w:val="24"/>
              </w:rPr>
              <w:t xml:space="preserve">Зона участков </w:t>
            </w:r>
            <w:r w:rsidRPr="00217355">
              <w:rPr>
                <w:bCs/>
                <w:sz w:val="24"/>
                <w:szCs w:val="24"/>
              </w:rPr>
              <w:t xml:space="preserve">для размещения садового дома </w:t>
            </w:r>
            <w:r w:rsidRPr="00217355">
              <w:rPr>
                <w:sz w:val="24"/>
                <w:szCs w:val="24"/>
              </w:rPr>
              <w:t>выделена для обеспечения правовых условий формирования размещения на участках зданий, строений и сооружений при соблюдении нижеприведенных видов и параметров разрешенного использования недвижимости.</w:t>
            </w:r>
          </w:p>
        </w:tc>
      </w:tr>
      <w:tr w:rsidR="00217355" w:rsidRPr="00217355" w:rsidTr="00F542D2">
        <w:tc>
          <w:tcPr>
            <w:tcW w:w="15026"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2552" w:type="dxa"/>
          </w:tcPr>
          <w:p w:rsidR="00217355" w:rsidRPr="00217355" w:rsidRDefault="00217355" w:rsidP="00217355">
            <w:pPr>
              <w:widowControl w:val="0"/>
              <w:autoSpaceDE w:val="0"/>
              <w:autoSpaceDN w:val="0"/>
              <w:adjustRightInd w:val="0"/>
              <w:spacing w:line="276" w:lineRule="auto"/>
              <w:jc w:val="center"/>
              <w:rPr>
                <w:rFonts w:ascii="Arial" w:hAnsi="Arial" w:cs="Arial"/>
                <w:sz w:val="24"/>
                <w:szCs w:val="24"/>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217355">
                <w:rPr>
                  <w:color w:val="106BBE"/>
                  <w:sz w:val="24"/>
                  <w:szCs w:val="24"/>
                </w:rPr>
                <w:t>коде 2.7.1</w:t>
              </w:r>
            </w:hyperlink>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13.2</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садоводства</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садового дома, предназначенного для отдыха и не </w:t>
            </w:r>
            <w:r w:rsidRPr="00217355">
              <w:rPr>
                <w:sz w:val="24"/>
                <w:szCs w:val="24"/>
              </w:rPr>
              <w:lastRenderedPageBreak/>
              <w:t>подлежащего разделу на квартиры;</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15026"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lastRenderedPageBreak/>
              <w:t>Вспомогательные виды разрешенного использования</w:t>
            </w:r>
            <w:r w:rsidRPr="00217355">
              <w:rPr>
                <w:rFonts w:eastAsia="Calibri"/>
                <w:b/>
                <w:bCs/>
                <w:sz w:val="24"/>
                <w:szCs w:val="24"/>
              </w:rPr>
              <w:t xml:space="preserve"> </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1.10</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Птицеводство</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связанной с разведением домашних пород птиц, в том числе водоплавающих;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17355" w:rsidRPr="00217355" w:rsidRDefault="00217355" w:rsidP="00217355">
            <w:pPr>
              <w:widowControl w:val="0"/>
              <w:autoSpaceDE w:val="0"/>
              <w:autoSpaceDN w:val="0"/>
              <w:adjustRightInd w:val="0"/>
              <w:rPr>
                <w:sz w:val="24"/>
                <w:szCs w:val="24"/>
              </w:rPr>
            </w:pPr>
            <w:r w:rsidRPr="00217355">
              <w:rPr>
                <w:sz w:val="24"/>
                <w:szCs w:val="24"/>
              </w:rPr>
              <w:t>разведение племенных животных, производство и использование племенной продукции (материала)</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1.12</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Пчеловодство</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ульев, иных объектов и оборудования, необходимого для пчеловодства и разведениях иных полезных насекомых;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используемых для хранения и первичной переработки продукции пчеловодства</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огородничества</w:t>
            </w:r>
          </w:p>
        </w:tc>
        <w:tc>
          <w:tcPr>
            <w:tcW w:w="793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17355" w:rsidRPr="00217355" w:rsidTr="00F542D2">
        <w:tc>
          <w:tcPr>
            <w:tcW w:w="15026"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rFonts w:cs="Arial"/>
                <w:b/>
                <w:bCs/>
                <w:sz w:val="24"/>
                <w:szCs w:val="24"/>
              </w:rPr>
              <w:t>Условно разрешенные виды использования</w:t>
            </w:r>
          </w:p>
        </w:tc>
      </w:tr>
      <w:tr w:rsidR="00217355" w:rsidRPr="00217355" w:rsidTr="00F542D2">
        <w:tc>
          <w:tcPr>
            <w:tcW w:w="2552" w:type="dxa"/>
            <w:vAlign w:val="center"/>
          </w:tcPr>
          <w:p w:rsidR="00217355" w:rsidRPr="00217355" w:rsidRDefault="00217355" w:rsidP="00217355">
            <w:pPr>
              <w:rPr>
                <w:rFonts w:eastAsia="Calibri"/>
                <w:sz w:val="24"/>
                <w:szCs w:val="24"/>
                <w:lang w:eastAsia="en-US"/>
              </w:rPr>
            </w:pPr>
          </w:p>
        </w:tc>
        <w:tc>
          <w:tcPr>
            <w:tcW w:w="1985" w:type="dxa"/>
          </w:tcPr>
          <w:p w:rsidR="00217355" w:rsidRPr="00217355" w:rsidRDefault="00217355" w:rsidP="00217355">
            <w:pPr>
              <w:widowControl w:val="0"/>
              <w:autoSpaceDE w:val="0"/>
              <w:autoSpaceDN w:val="0"/>
              <w:adjustRightInd w:val="0"/>
              <w:jc w:val="center"/>
              <w:rPr>
                <w:sz w:val="24"/>
                <w:szCs w:val="24"/>
              </w:rPr>
            </w:pPr>
          </w:p>
        </w:tc>
        <w:tc>
          <w:tcPr>
            <w:tcW w:w="2551" w:type="dxa"/>
          </w:tcPr>
          <w:p w:rsidR="00217355" w:rsidRPr="00217355" w:rsidRDefault="00217355" w:rsidP="00217355">
            <w:pPr>
              <w:widowControl w:val="0"/>
              <w:autoSpaceDE w:val="0"/>
              <w:autoSpaceDN w:val="0"/>
              <w:adjustRightInd w:val="0"/>
              <w:rPr>
                <w:sz w:val="24"/>
                <w:szCs w:val="24"/>
              </w:rPr>
            </w:pPr>
          </w:p>
        </w:tc>
        <w:tc>
          <w:tcPr>
            <w:tcW w:w="7938"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line="276" w:lineRule="auto"/>
        <w:ind w:firstLine="709"/>
        <w:jc w:val="center"/>
        <w:rPr>
          <w:rFonts w:eastAsia="Calibri"/>
          <w:b/>
          <w:lang w:eastAsia="en-US"/>
        </w:rPr>
      </w:pPr>
      <w:r w:rsidRPr="00217355">
        <w:rPr>
          <w:rFonts w:eastAsia="Calibri"/>
          <w:b/>
          <w:lang w:eastAsia="en-US"/>
        </w:rPr>
        <w:lastRenderedPageBreak/>
        <w:t>Ж-3 Зона садовых участков.</w:t>
      </w:r>
    </w:p>
    <w:p w:rsidR="00217355" w:rsidRPr="00217355" w:rsidRDefault="00217355" w:rsidP="00217355">
      <w:pPr>
        <w:autoSpaceDE w:val="0"/>
        <w:autoSpaceDN w:val="0"/>
        <w:adjustRightInd w:val="0"/>
        <w:ind w:left="360"/>
        <w:jc w:val="center"/>
        <w:rPr>
          <w:b/>
        </w:rPr>
      </w:pPr>
      <w:r w:rsidRPr="00217355">
        <w:rPr>
          <w:b/>
        </w:rPr>
        <w:t>Предельные параметры разрешенного строительства, реконструкции объектов капитального строительства, иных объектов недвижимости:</w:t>
      </w:r>
    </w:p>
    <w:tbl>
      <w:tblPr>
        <w:tblW w:w="10758" w:type="dxa"/>
        <w:jc w:val="center"/>
        <w:tblLayout w:type="fixed"/>
        <w:tblCellMar>
          <w:top w:w="55" w:type="dxa"/>
          <w:left w:w="55" w:type="dxa"/>
          <w:bottom w:w="55" w:type="dxa"/>
          <w:right w:w="55" w:type="dxa"/>
        </w:tblCellMar>
        <w:tblLook w:val="0000" w:firstRow="0" w:lastRow="0" w:firstColumn="0" w:lastColumn="0" w:noHBand="0" w:noVBand="0"/>
      </w:tblPr>
      <w:tblGrid>
        <w:gridCol w:w="647"/>
        <w:gridCol w:w="8363"/>
        <w:gridCol w:w="851"/>
        <w:gridCol w:w="897"/>
      </w:tblGrid>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pPr>
            <w:r w:rsidRPr="00217355">
              <w:t>Минимальная площадь индивидуального земельного участка под садовое строительство</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м2</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top w:val="single" w:sz="4" w:space="0" w:color="auto"/>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Максимальная площадь индивидуального земельного участка под садовое строительство</w:t>
            </w:r>
          </w:p>
        </w:tc>
        <w:tc>
          <w:tcPr>
            <w:tcW w:w="851" w:type="dxa"/>
            <w:tcBorders>
              <w:top w:val="single" w:sz="4" w:space="0" w:color="auto"/>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97" w:type="dxa"/>
            <w:tcBorders>
              <w:top w:val="single" w:sz="4" w:space="0" w:color="auto"/>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Минимальная ширина земельного участка </w:t>
            </w:r>
          </w:p>
          <w:p w:rsidR="00217355" w:rsidRPr="00217355" w:rsidRDefault="00217355" w:rsidP="00217355">
            <w:pPr>
              <w:autoSpaceDE w:val="0"/>
              <w:autoSpaceDN w:val="0"/>
              <w:adjustRightInd w:val="0"/>
            </w:pP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дома до красной линии улиц (или в соответствии с Проектом планировки территории)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5</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от дома до границы соседнего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конюшень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w:t>
            </w: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конюшен для разведения мелкого скота и птицы для семейного потребления до границы соседнего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6</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Максимальный процент застройки земельного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30</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Максимальная высота здания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10</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Максимальная высота ограждения (сетчатого или решетчатого) со стороны смежных земельных участков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Максимальная высота ограждения земельного участка со стороны улиц (допускается сплошное ограждение)</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 Минимальное расстояние от стволов высокорослых деревьев    (высота от 20 м и выше) до границы соседнего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стволов среднерослых деревьев    (высота от 5 до 20 м) до границы соседнего участка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кустарника до границы соседнего  участка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домами и жилыми   строениями из </w:t>
            </w:r>
            <w:r w:rsidRPr="00217355">
              <w:lastRenderedPageBreak/>
              <w:t xml:space="preserve">древесины, каркасных ограждающих конструкций из негорючих, трудногорючих и горючих материалов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lastRenderedPageBreak/>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647" w:type="dxa"/>
            <w:tcBorders>
              <w:left w:val="single" w:sz="1" w:space="0" w:color="000000"/>
              <w:bottom w:val="single" w:sz="4" w:space="0" w:color="auto"/>
            </w:tcBorders>
          </w:tcPr>
          <w:p w:rsidR="00217355" w:rsidRPr="00217355" w:rsidRDefault="00217355" w:rsidP="00217355">
            <w:pPr>
              <w:numPr>
                <w:ilvl w:val="0"/>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4" w:space="0" w:color="auto"/>
            </w:tcBorders>
          </w:tcPr>
          <w:p w:rsidR="00217355" w:rsidRPr="00217355" w:rsidRDefault="00217355" w:rsidP="0021735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w:t>
            </w:r>
          </w:p>
        </w:tc>
        <w:tc>
          <w:tcPr>
            <w:tcW w:w="851" w:type="dxa"/>
            <w:tcBorders>
              <w:left w:val="single" w:sz="1" w:space="0" w:color="000000"/>
              <w:bottom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4" w:space="0" w:color="auto"/>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10</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ind w:left="57" w:firstLine="57"/>
              <w:jc w:val="center"/>
              <w:rPr>
                <w:lang w:eastAsia="ar-SA"/>
              </w:rPr>
            </w:pPr>
            <w:r w:rsidRPr="00217355">
              <w:rPr>
                <w:lang w:eastAsia="ar-SA"/>
              </w:rPr>
              <w:t>30.</w:t>
            </w: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Этажность, включая подвал и мансарду</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этаж</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 xml:space="preserve">Максимальная высота для всех вспомогательных строений высота от уровня земли: </w:t>
            </w:r>
          </w:p>
          <w:p w:rsidR="00217355" w:rsidRPr="00217355" w:rsidRDefault="00217355" w:rsidP="00217355">
            <w:pPr>
              <w:autoSpaceDE w:val="0"/>
              <w:autoSpaceDN w:val="0"/>
              <w:adjustRightInd w:val="0"/>
              <w:snapToGrid w:val="0"/>
            </w:pPr>
            <w:r w:rsidRPr="00217355">
              <w:t>до верха плоской кровли</w:t>
            </w:r>
          </w:p>
          <w:p w:rsidR="00217355" w:rsidRPr="00217355" w:rsidRDefault="00217355" w:rsidP="00217355">
            <w:pPr>
              <w:autoSpaceDE w:val="0"/>
              <w:autoSpaceDN w:val="0"/>
              <w:adjustRightInd w:val="0"/>
              <w:snapToGrid w:val="0"/>
            </w:pPr>
            <w:r w:rsidRPr="00217355">
              <w:t>до конька скатной кровли</w:t>
            </w:r>
          </w:p>
          <w:p w:rsidR="00217355" w:rsidRPr="00217355" w:rsidRDefault="00217355" w:rsidP="00217355">
            <w:pPr>
              <w:autoSpaceDE w:val="0"/>
              <w:autoSpaceDN w:val="0"/>
              <w:adjustRightInd w:val="0"/>
              <w:snapToGrid w:val="0"/>
            </w:pPr>
            <w:r w:rsidRPr="00217355">
              <w:t>до низа скатной  кровли</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r w:rsidRPr="00217355">
              <w:rPr>
                <w:lang w:eastAsia="ar-SA"/>
              </w:rPr>
              <w:t>м</w:t>
            </w:r>
          </w:p>
          <w:p w:rsidR="00217355" w:rsidRPr="00217355" w:rsidRDefault="00217355" w:rsidP="00217355">
            <w:pPr>
              <w:suppressLineNumbers/>
              <w:suppressAutoHyphens/>
              <w:jc w:val="center"/>
              <w:rPr>
                <w:lang w:eastAsia="ar-SA"/>
              </w:rPr>
            </w:pPr>
            <w:r w:rsidRPr="00217355">
              <w:rPr>
                <w:lang w:eastAsia="ar-SA"/>
              </w:rPr>
              <w:t>м</w:t>
            </w:r>
          </w:p>
          <w:p w:rsidR="00217355" w:rsidRPr="00217355" w:rsidRDefault="00217355" w:rsidP="00217355">
            <w:pPr>
              <w:suppressLineNumbers/>
              <w:suppressAutoHyphens/>
              <w:jc w:val="center"/>
              <w:rPr>
                <w:lang w:eastAsia="ar-SA"/>
              </w:rPr>
            </w:pPr>
            <w:r w:rsidRPr="00217355">
              <w:rPr>
                <w:lang w:eastAsia="ar-SA"/>
              </w:rPr>
              <w:t>м</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rPr>
                <w:lang w:eastAsia="ar-SA"/>
              </w:rPr>
            </w:pPr>
          </w:p>
          <w:p w:rsidR="00217355" w:rsidRPr="00217355" w:rsidRDefault="00217355" w:rsidP="00217355">
            <w:pPr>
              <w:suppressLineNumbers/>
              <w:suppressAutoHyphens/>
              <w:rPr>
                <w:lang w:eastAsia="ar-SA"/>
              </w:rPr>
            </w:pPr>
          </w:p>
          <w:p w:rsidR="00217355" w:rsidRPr="00217355" w:rsidRDefault="00217355" w:rsidP="00217355">
            <w:pPr>
              <w:suppressLineNumbers/>
              <w:suppressAutoHyphens/>
              <w:rPr>
                <w:lang w:eastAsia="ar-SA"/>
              </w:rPr>
            </w:pPr>
          </w:p>
          <w:p w:rsidR="00217355" w:rsidRPr="00217355" w:rsidRDefault="00217355" w:rsidP="00217355">
            <w:pPr>
              <w:suppressLineNumbers/>
              <w:suppressAutoHyphens/>
              <w:jc w:val="center"/>
              <w:rPr>
                <w:lang w:eastAsia="ar-SA"/>
              </w:rPr>
            </w:pPr>
            <w:r w:rsidRPr="00217355">
              <w:rPr>
                <w:lang w:eastAsia="ar-SA"/>
              </w:rPr>
              <w:t>3,5</w:t>
            </w:r>
          </w:p>
          <w:p w:rsidR="00217355" w:rsidRPr="00217355" w:rsidRDefault="00217355" w:rsidP="00217355">
            <w:pPr>
              <w:suppressLineNumbers/>
              <w:suppressAutoHyphens/>
              <w:jc w:val="center"/>
              <w:rPr>
                <w:lang w:eastAsia="ar-SA"/>
              </w:rPr>
            </w:pPr>
            <w:r w:rsidRPr="00217355">
              <w:rPr>
                <w:lang w:eastAsia="ar-SA"/>
              </w:rPr>
              <w:t>6</w:t>
            </w:r>
          </w:p>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Максимальная высота ворот гаражей</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trHeight w:val="316"/>
          <w:jc w:val="center"/>
        </w:trPr>
        <w:tc>
          <w:tcPr>
            <w:tcW w:w="10758" w:type="dxa"/>
            <w:gridSpan w:val="4"/>
            <w:tcBorders>
              <w:top w:val="single" w:sz="4" w:space="0" w:color="auto"/>
              <w:left w:val="single" w:sz="4" w:space="0" w:color="auto"/>
              <w:bottom w:val="single" w:sz="4" w:space="0" w:color="auto"/>
              <w:right w:val="single" w:sz="4" w:space="0" w:color="auto"/>
            </w:tcBorders>
          </w:tcPr>
          <w:p w:rsidR="00217355" w:rsidRPr="00217355" w:rsidRDefault="00217355" w:rsidP="00217355">
            <w:pPr>
              <w:spacing w:after="200" w:line="276" w:lineRule="auto"/>
              <w:rPr>
                <w:rFonts w:ascii="Calibri" w:eastAsia="Calibri" w:hAnsi="Calibri"/>
                <w:lang w:eastAsia="en-US"/>
              </w:rPr>
            </w:pPr>
            <w:r w:rsidRPr="00217355">
              <w:rPr>
                <w:rFonts w:eastAsia="Calibri"/>
                <w:b/>
                <w:lang w:eastAsia="en-US"/>
              </w:rPr>
              <w:t xml:space="preserve">             Примечание:</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Вспомогательные строения, за исключением гаражей, располагать со стороны улиц не допускается.</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rPr>
                <w:rFonts w:eastAsia="Calibri"/>
                <w:lang w:eastAsia="en-US"/>
              </w:rPr>
            </w:pPr>
            <w:r w:rsidRPr="00217355">
              <w:rPr>
                <w:rFonts w:eastAsia="Calibri"/>
                <w:lang w:eastAsia="en-US"/>
              </w:rPr>
              <w:t>На земельном участке допускается строительство одного дома.</w:t>
            </w:r>
          </w:p>
          <w:p w:rsidR="00217355" w:rsidRPr="00217355" w:rsidRDefault="00217355" w:rsidP="00217355">
            <w:pPr>
              <w:autoSpaceDE w:val="0"/>
              <w:autoSpaceDN w:val="0"/>
              <w:adjustRightInd w:val="0"/>
              <w:snapToGrid w:val="0"/>
            </w:pPr>
            <w:r w:rsidRPr="00217355">
              <w:rPr>
                <w:rFonts w:cs="Arial"/>
              </w:rPr>
              <w:t>Противопожарные расстояния между строениями и сооружениями в пределах одного участка не нормируются</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rPr>
                <w:rFonts w:eastAsia="Calibri"/>
              </w:rPr>
            </w:pPr>
            <w:r w:rsidRPr="00217355">
              <w:rPr>
                <w:rFonts w:eastAsia="Calibri"/>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217355" w:rsidRPr="00217355" w:rsidRDefault="00217355" w:rsidP="00217355">
            <w:pPr>
              <w:autoSpaceDE w:val="0"/>
              <w:autoSpaceDN w:val="0"/>
              <w:adjustRightInd w:val="0"/>
              <w:snapToGrid w:val="0"/>
            </w:pP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rPr>
                <w:rFonts w:cs="Arial"/>
                <w:color w:val="000000"/>
                <w:shd w:val="clear" w:color="auto" w:fill="FFFFFF"/>
              </w:rPr>
              <w:t>Ульи с пчелиными семьями размещаются на земельном участке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rPr>
                <w:rFonts w:eastAsia="Calibri"/>
                <w:color w:val="000000"/>
                <w:shd w:val="clear" w:color="auto" w:fill="FFFFFF"/>
                <w:lang w:eastAsia="en-US"/>
              </w:rPr>
            </w:pPr>
            <w:r w:rsidRPr="00217355">
              <w:rPr>
                <w:rFonts w:eastAsia="Calibri"/>
                <w:color w:val="000000"/>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217355" w:rsidRPr="00217355" w:rsidRDefault="00217355" w:rsidP="00217355">
            <w:pPr>
              <w:autoSpaceDE w:val="0"/>
              <w:autoSpaceDN w:val="0"/>
              <w:adjustRightInd w:val="0"/>
              <w:snapToGrid w:val="0"/>
            </w:pP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bl>
    <w:p w:rsidR="00217355" w:rsidRPr="00217355" w:rsidRDefault="00217355" w:rsidP="00217355">
      <w:pPr>
        <w:spacing w:after="200" w:line="276" w:lineRule="auto"/>
        <w:rPr>
          <w:rFonts w:eastAsia="Calibri"/>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1135"/>
        <w:gridCol w:w="1417"/>
        <w:gridCol w:w="3402"/>
        <w:gridCol w:w="1134"/>
        <w:gridCol w:w="7874"/>
      </w:tblGrid>
      <w:tr w:rsidR="00217355" w:rsidRPr="00217355" w:rsidTr="00F542D2">
        <w:trPr>
          <w:trHeight w:val="548"/>
        </w:trPr>
        <w:tc>
          <w:tcPr>
            <w:tcW w:w="14962" w:type="dxa"/>
            <w:gridSpan w:val="5"/>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lastRenderedPageBreak/>
              <w:t>ЗОНЫ ДАЧНОГО СТРОИТЕЛЬСТВА.</w:t>
            </w:r>
          </w:p>
        </w:tc>
      </w:tr>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 xml:space="preserve">Д-1 </w:t>
            </w:r>
          </w:p>
        </w:tc>
        <w:tc>
          <w:tcPr>
            <w:tcW w:w="13827"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дачных участков.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vAlign w:val="center"/>
          </w:tcPr>
          <w:p w:rsidR="00217355" w:rsidRPr="00217355" w:rsidRDefault="00217355" w:rsidP="00217355">
            <w:pPr>
              <w:rPr>
                <w:rFonts w:eastAsia="Calibri"/>
                <w:sz w:val="24"/>
                <w:szCs w:val="24"/>
                <w:lang w:eastAsia="en-US"/>
              </w:rPr>
            </w:pPr>
          </w:p>
        </w:tc>
        <w:tc>
          <w:tcPr>
            <w:tcW w:w="3402" w:type="dxa"/>
            <w:vAlign w:val="center"/>
          </w:tcPr>
          <w:p w:rsidR="00217355" w:rsidRPr="00217355" w:rsidRDefault="00217355" w:rsidP="00217355">
            <w:pPr>
              <w:rPr>
                <w:rFonts w:eastAsia="Calibri"/>
                <w:sz w:val="24"/>
                <w:szCs w:val="24"/>
                <w:lang w:eastAsia="en-US"/>
              </w:rPr>
            </w:pPr>
          </w:p>
        </w:tc>
        <w:tc>
          <w:tcPr>
            <w:tcW w:w="9008" w:type="dxa"/>
            <w:gridSpan w:val="2"/>
            <w:vAlign w:val="center"/>
          </w:tcPr>
          <w:p w:rsidR="00217355" w:rsidRPr="00217355" w:rsidRDefault="00217355" w:rsidP="00217355">
            <w:pPr>
              <w:rPr>
                <w:sz w:val="24"/>
                <w:szCs w:val="24"/>
              </w:rPr>
            </w:pPr>
            <w:r w:rsidRPr="00217355">
              <w:rPr>
                <w:sz w:val="24"/>
                <w:szCs w:val="24"/>
              </w:rPr>
              <w:t xml:space="preserve">Зона участков </w:t>
            </w:r>
            <w:r w:rsidRPr="00217355">
              <w:rPr>
                <w:bCs/>
                <w:sz w:val="24"/>
                <w:szCs w:val="24"/>
              </w:rPr>
              <w:t xml:space="preserve">для дачного строительства </w:t>
            </w:r>
            <w:r w:rsidRPr="00217355">
              <w:rPr>
                <w:sz w:val="24"/>
                <w:szCs w:val="24"/>
              </w:rPr>
              <w:t xml:space="preserve">выделена для обеспечения правовых условий формирования дачного строительства на дачных участках зданий, строений и сооружений при соблюдении нижеприведенных видов и параметров разрешенного использования недвижимости. </w:t>
            </w:r>
          </w:p>
        </w:tc>
      </w:tr>
      <w:tr w:rsidR="00217355" w:rsidRPr="00217355" w:rsidTr="00F542D2">
        <w:tc>
          <w:tcPr>
            <w:tcW w:w="14962" w:type="dxa"/>
            <w:gridSpan w:val="5"/>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2.2</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Для ведения личного подсобного хозяйства</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17355" w:rsidRPr="00217355" w:rsidRDefault="00217355" w:rsidP="00217355">
            <w:pPr>
              <w:widowControl w:val="0"/>
              <w:autoSpaceDE w:val="0"/>
              <w:autoSpaceDN w:val="0"/>
              <w:adjustRightInd w:val="0"/>
              <w:rPr>
                <w:sz w:val="24"/>
                <w:szCs w:val="24"/>
              </w:rPr>
            </w:pPr>
            <w:r w:rsidRPr="00217355">
              <w:rPr>
                <w:sz w:val="24"/>
                <w:szCs w:val="24"/>
              </w:rPr>
              <w:t>Производство сельскохозяйственной продукции;</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гаража и иных вспомогательных сооружений;</w:t>
            </w:r>
          </w:p>
          <w:p w:rsidR="00217355" w:rsidRPr="00217355" w:rsidRDefault="00217355" w:rsidP="00217355">
            <w:pPr>
              <w:widowControl w:val="0"/>
              <w:autoSpaceDE w:val="0"/>
              <w:autoSpaceDN w:val="0"/>
              <w:adjustRightInd w:val="0"/>
              <w:rPr>
                <w:sz w:val="24"/>
                <w:szCs w:val="24"/>
              </w:rPr>
            </w:pPr>
            <w:r w:rsidRPr="00217355">
              <w:rPr>
                <w:sz w:val="24"/>
                <w:szCs w:val="24"/>
              </w:rPr>
              <w:t>Содержание сельскохозяйственных животных.</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13.1</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огородничества</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13.2</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садоводства</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садового дома, предназначенного для отдыха и не подлежащего разделу на квартиры;</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13.3</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дачного хозяйства</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14962" w:type="dxa"/>
            <w:gridSpan w:val="5"/>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жилой застройки</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17355">
                <w:rPr>
                  <w:color w:val="106BBE"/>
                  <w:sz w:val="24"/>
                  <w:szCs w:val="24"/>
                </w:rPr>
                <w:t>кодами 3.1</w:t>
              </w:r>
            </w:hyperlink>
            <w:r w:rsidRPr="00217355">
              <w:rPr>
                <w:sz w:val="24"/>
                <w:szCs w:val="24"/>
              </w:rPr>
              <w:t xml:space="preserve">, </w:t>
            </w:r>
            <w:hyperlink w:anchor="sub_1032" w:history="1">
              <w:r w:rsidRPr="00217355">
                <w:rPr>
                  <w:color w:val="106BBE"/>
                  <w:sz w:val="24"/>
                  <w:szCs w:val="24"/>
                </w:rPr>
                <w:t>3.2</w:t>
              </w:r>
            </w:hyperlink>
            <w:r w:rsidRPr="00217355">
              <w:rPr>
                <w:sz w:val="24"/>
                <w:szCs w:val="24"/>
              </w:rPr>
              <w:t xml:space="preserve">, </w:t>
            </w:r>
            <w:hyperlink w:anchor="sub_1033" w:history="1">
              <w:r w:rsidRPr="00217355">
                <w:rPr>
                  <w:color w:val="106BBE"/>
                  <w:sz w:val="24"/>
                  <w:szCs w:val="24"/>
                </w:rPr>
                <w:t>3.3</w:t>
              </w:r>
            </w:hyperlink>
            <w:r w:rsidRPr="00217355">
              <w:rPr>
                <w:sz w:val="24"/>
                <w:szCs w:val="24"/>
              </w:rPr>
              <w:t xml:space="preserve">, </w:t>
            </w:r>
            <w:hyperlink w:anchor="sub_1034" w:history="1">
              <w:r w:rsidRPr="00217355">
                <w:rPr>
                  <w:color w:val="106BBE"/>
                  <w:sz w:val="24"/>
                  <w:szCs w:val="24"/>
                </w:rPr>
                <w:t>3.4</w:t>
              </w:r>
            </w:hyperlink>
            <w:r w:rsidRPr="00217355">
              <w:rPr>
                <w:sz w:val="24"/>
                <w:szCs w:val="24"/>
              </w:rPr>
              <w:t xml:space="preserve">, </w:t>
            </w:r>
            <w:hyperlink w:anchor="sub_10341" w:history="1">
              <w:r w:rsidRPr="00217355">
                <w:rPr>
                  <w:color w:val="106BBE"/>
                  <w:sz w:val="24"/>
                  <w:szCs w:val="24"/>
                </w:rPr>
                <w:t>3.4.1</w:t>
              </w:r>
            </w:hyperlink>
            <w:r w:rsidRPr="00217355">
              <w:rPr>
                <w:sz w:val="24"/>
                <w:szCs w:val="24"/>
              </w:rPr>
              <w:t xml:space="preserve">, </w:t>
            </w:r>
            <w:hyperlink w:anchor="sub_10351" w:history="1">
              <w:r w:rsidRPr="00217355">
                <w:rPr>
                  <w:color w:val="106BBE"/>
                  <w:sz w:val="24"/>
                  <w:szCs w:val="24"/>
                </w:rPr>
                <w:t>3.5.1</w:t>
              </w:r>
            </w:hyperlink>
            <w:r w:rsidRPr="00217355">
              <w:rPr>
                <w:sz w:val="24"/>
                <w:szCs w:val="24"/>
              </w:rPr>
              <w:t xml:space="preserve">, </w:t>
            </w:r>
            <w:hyperlink w:anchor="sub_1036" w:history="1">
              <w:r w:rsidRPr="00217355">
                <w:rPr>
                  <w:color w:val="106BBE"/>
                  <w:sz w:val="24"/>
                  <w:szCs w:val="24"/>
                </w:rPr>
                <w:t>3.6</w:t>
              </w:r>
            </w:hyperlink>
            <w:r w:rsidRPr="00217355">
              <w:rPr>
                <w:sz w:val="24"/>
                <w:szCs w:val="24"/>
              </w:rPr>
              <w:t xml:space="preserve">, </w:t>
            </w:r>
            <w:hyperlink w:anchor="sub_1037" w:history="1">
              <w:r w:rsidRPr="00217355">
                <w:rPr>
                  <w:color w:val="106BBE"/>
                  <w:sz w:val="24"/>
                  <w:szCs w:val="24"/>
                </w:rPr>
                <w:t>3.7</w:t>
              </w:r>
            </w:hyperlink>
            <w:r w:rsidRPr="00217355">
              <w:rPr>
                <w:sz w:val="24"/>
                <w:szCs w:val="24"/>
              </w:rPr>
              <w:t xml:space="preserve">, </w:t>
            </w:r>
            <w:hyperlink w:anchor="sub_103101" w:history="1">
              <w:r w:rsidRPr="00217355">
                <w:rPr>
                  <w:color w:val="106BBE"/>
                  <w:sz w:val="24"/>
                  <w:szCs w:val="24"/>
                </w:rPr>
                <w:t>3.10.1</w:t>
              </w:r>
            </w:hyperlink>
            <w:r w:rsidRPr="00217355">
              <w:rPr>
                <w:sz w:val="24"/>
                <w:szCs w:val="24"/>
              </w:rPr>
              <w:t xml:space="preserve">, </w:t>
            </w:r>
            <w:hyperlink w:anchor="sub_1041" w:history="1">
              <w:r w:rsidRPr="00217355">
                <w:rPr>
                  <w:color w:val="106BBE"/>
                  <w:sz w:val="24"/>
                  <w:szCs w:val="24"/>
                </w:rPr>
                <w:t>4.1</w:t>
              </w:r>
            </w:hyperlink>
            <w:r w:rsidRPr="00217355">
              <w:rPr>
                <w:sz w:val="24"/>
                <w:szCs w:val="24"/>
              </w:rPr>
              <w:t xml:space="preserve">, </w:t>
            </w:r>
            <w:hyperlink w:anchor="sub_1043" w:history="1">
              <w:r w:rsidRPr="00217355">
                <w:rPr>
                  <w:color w:val="106BBE"/>
                  <w:sz w:val="24"/>
                  <w:szCs w:val="24"/>
                </w:rPr>
                <w:t>4.3</w:t>
              </w:r>
            </w:hyperlink>
            <w:r w:rsidRPr="00217355">
              <w:rPr>
                <w:sz w:val="24"/>
                <w:szCs w:val="24"/>
              </w:rPr>
              <w:t xml:space="preserve">, </w:t>
            </w:r>
            <w:hyperlink w:anchor="sub_1044" w:history="1">
              <w:r w:rsidRPr="00217355">
                <w:rPr>
                  <w:color w:val="106BBE"/>
                  <w:sz w:val="24"/>
                  <w:szCs w:val="24"/>
                </w:rPr>
                <w:t>4.4</w:t>
              </w:r>
            </w:hyperlink>
            <w:r w:rsidRPr="00217355">
              <w:rPr>
                <w:sz w:val="24"/>
                <w:szCs w:val="24"/>
              </w:rPr>
              <w:t xml:space="preserve">, </w:t>
            </w:r>
            <w:hyperlink w:anchor="sub_1046" w:history="1">
              <w:r w:rsidRPr="00217355">
                <w:rPr>
                  <w:color w:val="106BBE"/>
                  <w:sz w:val="24"/>
                  <w:szCs w:val="24"/>
                </w:rPr>
                <w:t>4.6</w:t>
              </w:r>
            </w:hyperlink>
            <w:r w:rsidRPr="00217355">
              <w:rPr>
                <w:sz w:val="24"/>
                <w:szCs w:val="24"/>
              </w:rPr>
              <w:t xml:space="preserve">, </w:t>
            </w:r>
            <w:hyperlink w:anchor="sub_1047" w:history="1">
              <w:r w:rsidRPr="00217355">
                <w:rPr>
                  <w:color w:val="106BBE"/>
                  <w:sz w:val="24"/>
                  <w:szCs w:val="24"/>
                </w:rPr>
                <w:t>4.7</w:t>
              </w:r>
            </w:hyperlink>
            <w:r w:rsidRPr="00217355">
              <w:rPr>
                <w:sz w:val="24"/>
                <w:szCs w:val="24"/>
              </w:rPr>
              <w:t xml:space="preserve">, </w:t>
            </w:r>
            <w:hyperlink w:anchor="sub_1049" w:history="1">
              <w:r w:rsidRPr="00217355">
                <w:rPr>
                  <w:color w:val="106BBE"/>
                  <w:sz w:val="24"/>
                  <w:szCs w:val="24"/>
                </w:rPr>
                <w:t>4.9</w:t>
              </w:r>
            </w:hyperlink>
            <w:r w:rsidRPr="00217355">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3402"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9008"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5"/>
            <w:vAlign w:val="center"/>
          </w:tcPr>
          <w:p w:rsidR="00217355" w:rsidRPr="00217355" w:rsidRDefault="00217355" w:rsidP="00217355">
            <w:pPr>
              <w:widowControl w:val="0"/>
              <w:autoSpaceDE w:val="0"/>
              <w:autoSpaceDN w:val="0"/>
              <w:adjustRightInd w:val="0"/>
              <w:jc w:val="center"/>
              <w:rPr>
                <w:b/>
                <w:sz w:val="24"/>
                <w:szCs w:val="24"/>
              </w:rPr>
            </w:pPr>
            <w:r w:rsidRPr="00217355">
              <w:rPr>
                <w:rFonts w:cs="Arial"/>
                <w:b/>
                <w:bCs/>
                <w:sz w:val="24"/>
                <w:szCs w:val="24"/>
              </w:rPr>
              <w:t>Условно разрешенные виды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p>
        </w:tc>
        <w:tc>
          <w:tcPr>
            <w:tcW w:w="4536" w:type="dxa"/>
            <w:gridSpan w:val="2"/>
          </w:tcPr>
          <w:p w:rsidR="00217355" w:rsidRPr="00217355" w:rsidRDefault="00217355" w:rsidP="00217355">
            <w:pPr>
              <w:widowControl w:val="0"/>
              <w:autoSpaceDE w:val="0"/>
              <w:autoSpaceDN w:val="0"/>
              <w:adjustRightInd w:val="0"/>
              <w:rPr>
                <w:sz w:val="24"/>
                <w:szCs w:val="24"/>
              </w:rPr>
            </w:pPr>
          </w:p>
        </w:tc>
        <w:tc>
          <w:tcPr>
            <w:tcW w:w="7874"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line="276" w:lineRule="auto"/>
        <w:ind w:firstLine="709"/>
        <w:jc w:val="center"/>
        <w:rPr>
          <w:rFonts w:eastAsia="Calibri"/>
          <w:b/>
          <w:lang w:eastAsia="en-US"/>
        </w:rPr>
      </w:pPr>
      <w:r w:rsidRPr="00217355">
        <w:rPr>
          <w:rFonts w:eastAsia="Calibri"/>
          <w:b/>
          <w:lang w:eastAsia="en-US"/>
        </w:rPr>
        <w:lastRenderedPageBreak/>
        <w:t>Д-1 Зона дачных участков.</w:t>
      </w:r>
    </w:p>
    <w:p w:rsidR="00217355" w:rsidRPr="00217355" w:rsidRDefault="00217355" w:rsidP="00217355">
      <w:pPr>
        <w:autoSpaceDE w:val="0"/>
        <w:autoSpaceDN w:val="0"/>
        <w:adjustRightInd w:val="0"/>
        <w:ind w:left="360"/>
        <w:jc w:val="center"/>
        <w:rPr>
          <w:b/>
        </w:rPr>
      </w:pPr>
      <w:r w:rsidRPr="00217355">
        <w:rPr>
          <w:b/>
        </w:rPr>
        <w:t>Предельные параметры разрешенного строительства, реконструкции объектов капитального строительства, иных объектов недвижимости:</w:t>
      </w:r>
    </w:p>
    <w:tbl>
      <w:tblPr>
        <w:tblW w:w="10758" w:type="dxa"/>
        <w:jc w:val="center"/>
        <w:tblLayout w:type="fixed"/>
        <w:tblCellMar>
          <w:top w:w="55" w:type="dxa"/>
          <w:left w:w="55" w:type="dxa"/>
          <w:bottom w:w="55" w:type="dxa"/>
          <w:right w:w="55" w:type="dxa"/>
        </w:tblCellMar>
        <w:tblLook w:val="0000" w:firstRow="0" w:lastRow="0" w:firstColumn="0" w:lastColumn="0" w:noHBand="0" w:noVBand="0"/>
      </w:tblPr>
      <w:tblGrid>
        <w:gridCol w:w="647"/>
        <w:gridCol w:w="8363"/>
        <w:gridCol w:w="851"/>
        <w:gridCol w:w="897"/>
      </w:tblGrid>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pPr>
            <w:r w:rsidRPr="00217355">
              <w:t>Минимальная площадь индивидуального земельного участка под дачное строительство</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м2</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bookmarkStart w:id="43" w:name="_GoBack"/>
            <w:bookmarkEnd w:id="43"/>
          </w:p>
        </w:tc>
      </w:tr>
      <w:tr w:rsidR="00217355" w:rsidRPr="00217355" w:rsidTr="00F542D2">
        <w:trPr>
          <w:jc w:val="center"/>
        </w:trPr>
        <w:tc>
          <w:tcPr>
            <w:tcW w:w="647" w:type="dxa"/>
            <w:tcBorders>
              <w:top w:val="single" w:sz="4" w:space="0" w:color="auto"/>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top w:val="single" w:sz="4" w:space="0" w:color="auto"/>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Максимальная площадь индивидуального земельного участка под дачное строительство</w:t>
            </w:r>
          </w:p>
        </w:tc>
        <w:tc>
          <w:tcPr>
            <w:tcW w:w="851" w:type="dxa"/>
            <w:tcBorders>
              <w:top w:val="single" w:sz="4" w:space="0" w:color="auto"/>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м2</w:t>
            </w:r>
          </w:p>
        </w:tc>
        <w:tc>
          <w:tcPr>
            <w:tcW w:w="897" w:type="dxa"/>
            <w:tcBorders>
              <w:top w:val="single" w:sz="4" w:space="0" w:color="auto"/>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Минимальная ширина земельного участка </w:t>
            </w:r>
          </w:p>
          <w:p w:rsidR="00217355" w:rsidRPr="00217355" w:rsidRDefault="00217355" w:rsidP="00217355">
            <w:pPr>
              <w:autoSpaceDE w:val="0"/>
              <w:autoSpaceDN w:val="0"/>
              <w:adjustRightInd w:val="0"/>
            </w:pP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дома до красной линии улиц (или в соответствии с Проектом планировки территории)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5</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от дома до границы соседнего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конюшень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w:t>
            </w: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Минимальное расстояние конюшен для разведения мелкого скота и птицы для семейного потребления до границы соседнего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6</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Максимальный процент застройки земельного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30</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Максимальная высота здания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10</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Максимальная высота ограждения (сетчатого или решетчатого) со стороны смежных земельных участков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spacing w:after="200" w:line="276" w:lineRule="auto"/>
              <w:rPr>
                <w:rFonts w:eastAsia="Calibri"/>
                <w:lang w:eastAsia="en-US"/>
              </w:rPr>
            </w:pPr>
            <w:r w:rsidRPr="00217355">
              <w:rPr>
                <w:rFonts w:eastAsia="Calibri"/>
                <w:lang w:eastAsia="en-US"/>
              </w:rPr>
              <w:t>Максимальная высота ограждения земельного участка со стороны улиц (допускается сплошное ограждение)</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 Минимальное расстояние от стволов высокорослых деревьев    (высота от 20 м и выше) до границы соседнего участка</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4</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стволов среднерослых деревьев    (высота от 5 до 20 м) до границы соседнего участка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pPr>
            <w:r w:rsidRPr="00217355">
              <w:t xml:space="preserve">Минимальное расстояние от кустарника до границы соседнего  участка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w:t>
            </w:r>
          </w:p>
        </w:tc>
      </w:tr>
      <w:tr w:rsidR="00217355" w:rsidRPr="00217355" w:rsidTr="00F542D2">
        <w:trPr>
          <w:jc w:val="center"/>
        </w:trPr>
        <w:tc>
          <w:tcPr>
            <w:tcW w:w="647" w:type="dxa"/>
            <w:tcBorders>
              <w:left w:val="single" w:sz="1" w:space="0" w:color="000000"/>
              <w:bottom w:val="single" w:sz="1" w:space="0" w:color="000000"/>
            </w:tcBorders>
          </w:tcPr>
          <w:p w:rsidR="00217355" w:rsidRPr="00217355" w:rsidRDefault="00217355" w:rsidP="00217355">
            <w:pPr>
              <w:numPr>
                <w:ilvl w:val="1"/>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1" w:space="0" w:color="000000"/>
            </w:tcBorders>
          </w:tcPr>
          <w:p w:rsidR="00217355" w:rsidRPr="00217355" w:rsidRDefault="00217355" w:rsidP="0021735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домами и жилыми   строениями из </w:t>
            </w:r>
            <w:r w:rsidRPr="00217355">
              <w:lastRenderedPageBreak/>
              <w:t xml:space="preserve">древесины, каркасных ограждающих конструкций из негорючих, трудногорючих и горючих материалов           </w:t>
            </w:r>
          </w:p>
        </w:tc>
        <w:tc>
          <w:tcPr>
            <w:tcW w:w="851" w:type="dxa"/>
            <w:tcBorders>
              <w:left w:val="single" w:sz="1" w:space="0" w:color="000000"/>
              <w:bottom w:val="single" w:sz="1" w:space="0" w:color="000000"/>
            </w:tcBorders>
          </w:tcPr>
          <w:p w:rsidR="00217355" w:rsidRPr="00217355" w:rsidRDefault="00217355" w:rsidP="00217355">
            <w:pPr>
              <w:suppressLineNumbers/>
              <w:suppressAutoHyphens/>
              <w:jc w:val="center"/>
              <w:rPr>
                <w:lang w:eastAsia="ar-SA"/>
              </w:rPr>
            </w:pPr>
            <w:r w:rsidRPr="00217355">
              <w:rPr>
                <w:lang w:eastAsia="ar-SA"/>
              </w:rPr>
              <w:lastRenderedPageBreak/>
              <w:t>м</w:t>
            </w:r>
          </w:p>
        </w:tc>
        <w:tc>
          <w:tcPr>
            <w:tcW w:w="897" w:type="dxa"/>
            <w:tcBorders>
              <w:left w:val="single" w:sz="1" w:space="0" w:color="000000"/>
              <w:bottom w:val="single" w:sz="1" w:space="0" w:color="000000"/>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15</w:t>
            </w:r>
          </w:p>
        </w:tc>
      </w:tr>
      <w:tr w:rsidR="00217355" w:rsidRPr="00217355" w:rsidTr="00F542D2">
        <w:trPr>
          <w:jc w:val="center"/>
        </w:trPr>
        <w:tc>
          <w:tcPr>
            <w:tcW w:w="647" w:type="dxa"/>
            <w:tcBorders>
              <w:left w:val="single" w:sz="1" w:space="0" w:color="000000"/>
              <w:bottom w:val="single" w:sz="4" w:space="0" w:color="auto"/>
            </w:tcBorders>
          </w:tcPr>
          <w:p w:rsidR="00217355" w:rsidRPr="00217355" w:rsidRDefault="00217355" w:rsidP="00217355">
            <w:pPr>
              <w:numPr>
                <w:ilvl w:val="0"/>
                <w:numId w:val="43"/>
              </w:numPr>
              <w:suppressLineNumbers/>
              <w:tabs>
                <w:tab w:val="num" w:pos="654"/>
                <w:tab w:val="left" w:pos="720"/>
              </w:tabs>
              <w:suppressAutoHyphens/>
              <w:spacing w:after="200" w:line="276" w:lineRule="auto"/>
              <w:ind w:left="57" w:firstLine="57"/>
              <w:jc w:val="center"/>
              <w:rPr>
                <w:lang w:eastAsia="ar-SA"/>
              </w:rPr>
            </w:pPr>
          </w:p>
        </w:tc>
        <w:tc>
          <w:tcPr>
            <w:tcW w:w="8363" w:type="dxa"/>
            <w:tcBorders>
              <w:left w:val="single" w:sz="1" w:space="0" w:color="000000"/>
              <w:bottom w:val="single" w:sz="4" w:space="0" w:color="auto"/>
            </w:tcBorders>
          </w:tcPr>
          <w:p w:rsidR="00217355" w:rsidRPr="00217355" w:rsidRDefault="00217355" w:rsidP="0021735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w:t>
            </w:r>
          </w:p>
        </w:tc>
        <w:tc>
          <w:tcPr>
            <w:tcW w:w="851" w:type="dxa"/>
            <w:tcBorders>
              <w:left w:val="single" w:sz="1" w:space="0" w:color="000000"/>
              <w:bottom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left w:val="single" w:sz="1" w:space="0" w:color="000000"/>
              <w:bottom w:val="single" w:sz="4" w:space="0" w:color="auto"/>
              <w:right w:val="single" w:sz="1" w:space="0" w:color="000000"/>
            </w:tcBorders>
          </w:tcPr>
          <w:p w:rsidR="00217355" w:rsidRPr="00217355" w:rsidRDefault="00217355" w:rsidP="00217355">
            <w:pPr>
              <w:suppressLineNumbers/>
              <w:suppressAutoHyphens/>
              <w:jc w:val="center"/>
              <w:rPr>
                <w:lang w:eastAsia="ar-SA"/>
              </w:rPr>
            </w:pPr>
            <w:r w:rsidRPr="00217355">
              <w:rPr>
                <w:lang w:eastAsia="ar-SA"/>
              </w:rPr>
              <w:t>10</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ind w:left="57" w:firstLine="57"/>
              <w:jc w:val="center"/>
              <w:rPr>
                <w:lang w:eastAsia="ar-SA"/>
              </w:rPr>
            </w:pPr>
            <w:r w:rsidRPr="00217355">
              <w:rPr>
                <w:lang w:eastAsia="ar-SA"/>
              </w:rPr>
              <w:t>30.</w:t>
            </w: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Этажность, включая подвал и мансарду</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этаж</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2</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 xml:space="preserve">Максимальная высота для всех вспомогательных строений высота от уровня земли: </w:t>
            </w:r>
          </w:p>
          <w:p w:rsidR="00217355" w:rsidRPr="00217355" w:rsidRDefault="00217355" w:rsidP="00217355">
            <w:pPr>
              <w:autoSpaceDE w:val="0"/>
              <w:autoSpaceDN w:val="0"/>
              <w:adjustRightInd w:val="0"/>
              <w:snapToGrid w:val="0"/>
            </w:pPr>
            <w:r w:rsidRPr="00217355">
              <w:t>до верха плоской кровли</w:t>
            </w:r>
          </w:p>
          <w:p w:rsidR="00217355" w:rsidRPr="00217355" w:rsidRDefault="00217355" w:rsidP="00217355">
            <w:pPr>
              <w:autoSpaceDE w:val="0"/>
              <w:autoSpaceDN w:val="0"/>
              <w:adjustRightInd w:val="0"/>
              <w:snapToGrid w:val="0"/>
            </w:pPr>
            <w:r w:rsidRPr="00217355">
              <w:t>до конька скатной кровли</w:t>
            </w:r>
          </w:p>
          <w:p w:rsidR="00217355" w:rsidRPr="00217355" w:rsidRDefault="00217355" w:rsidP="00217355">
            <w:pPr>
              <w:autoSpaceDE w:val="0"/>
              <w:autoSpaceDN w:val="0"/>
              <w:adjustRightInd w:val="0"/>
              <w:snapToGrid w:val="0"/>
            </w:pPr>
            <w:r w:rsidRPr="00217355">
              <w:t>до низа скатной  кровли</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p>
          <w:p w:rsidR="00217355" w:rsidRPr="00217355" w:rsidRDefault="00217355" w:rsidP="00217355">
            <w:pPr>
              <w:suppressLineNumbers/>
              <w:suppressAutoHyphens/>
              <w:jc w:val="center"/>
              <w:rPr>
                <w:lang w:eastAsia="ar-SA"/>
              </w:rPr>
            </w:pPr>
            <w:r w:rsidRPr="00217355">
              <w:rPr>
                <w:lang w:eastAsia="ar-SA"/>
              </w:rPr>
              <w:t>м</w:t>
            </w:r>
          </w:p>
          <w:p w:rsidR="00217355" w:rsidRPr="00217355" w:rsidRDefault="00217355" w:rsidP="00217355">
            <w:pPr>
              <w:suppressLineNumbers/>
              <w:suppressAutoHyphens/>
              <w:jc w:val="center"/>
              <w:rPr>
                <w:lang w:eastAsia="ar-SA"/>
              </w:rPr>
            </w:pPr>
            <w:r w:rsidRPr="00217355">
              <w:rPr>
                <w:lang w:eastAsia="ar-SA"/>
              </w:rPr>
              <w:t>м</w:t>
            </w:r>
          </w:p>
          <w:p w:rsidR="00217355" w:rsidRPr="00217355" w:rsidRDefault="00217355" w:rsidP="00217355">
            <w:pPr>
              <w:suppressLineNumbers/>
              <w:suppressAutoHyphens/>
              <w:jc w:val="center"/>
              <w:rPr>
                <w:lang w:eastAsia="ar-SA"/>
              </w:rPr>
            </w:pPr>
            <w:r w:rsidRPr="00217355">
              <w:rPr>
                <w:lang w:eastAsia="ar-SA"/>
              </w:rPr>
              <w:t>м</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rPr>
                <w:lang w:eastAsia="ar-SA"/>
              </w:rPr>
            </w:pPr>
          </w:p>
          <w:p w:rsidR="00217355" w:rsidRPr="00217355" w:rsidRDefault="00217355" w:rsidP="00217355">
            <w:pPr>
              <w:suppressLineNumbers/>
              <w:suppressAutoHyphens/>
              <w:rPr>
                <w:lang w:eastAsia="ar-SA"/>
              </w:rPr>
            </w:pPr>
          </w:p>
          <w:p w:rsidR="00217355" w:rsidRPr="00217355" w:rsidRDefault="00217355" w:rsidP="00217355">
            <w:pPr>
              <w:suppressLineNumbers/>
              <w:suppressAutoHyphens/>
              <w:rPr>
                <w:lang w:eastAsia="ar-SA"/>
              </w:rPr>
            </w:pPr>
          </w:p>
          <w:p w:rsidR="00217355" w:rsidRPr="00217355" w:rsidRDefault="00217355" w:rsidP="00217355">
            <w:pPr>
              <w:suppressLineNumbers/>
              <w:suppressAutoHyphens/>
              <w:jc w:val="center"/>
              <w:rPr>
                <w:lang w:eastAsia="ar-SA"/>
              </w:rPr>
            </w:pPr>
            <w:r w:rsidRPr="00217355">
              <w:rPr>
                <w:lang w:eastAsia="ar-SA"/>
              </w:rPr>
              <w:t>3,5</w:t>
            </w:r>
          </w:p>
          <w:p w:rsidR="00217355" w:rsidRPr="00217355" w:rsidRDefault="00217355" w:rsidP="00217355">
            <w:pPr>
              <w:suppressLineNumbers/>
              <w:suppressAutoHyphens/>
              <w:jc w:val="center"/>
              <w:rPr>
                <w:lang w:eastAsia="ar-SA"/>
              </w:rPr>
            </w:pPr>
            <w:r w:rsidRPr="00217355">
              <w:rPr>
                <w:lang w:eastAsia="ar-SA"/>
              </w:rPr>
              <w:t>6</w:t>
            </w:r>
          </w:p>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Максимальная высота ворот гаражей</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м</w:t>
            </w: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r w:rsidRPr="00217355">
              <w:rPr>
                <w:lang w:eastAsia="ar-SA"/>
              </w:rPr>
              <w:t>3</w:t>
            </w:r>
          </w:p>
        </w:tc>
      </w:tr>
      <w:tr w:rsidR="00217355" w:rsidRPr="00217355" w:rsidTr="00F542D2">
        <w:trPr>
          <w:trHeight w:val="226"/>
          <w:jc w:val="center"/>
        </w:trPr>
        <w:tc>
          <w:tcPr>
            <w:tcW w:w="10758" w:type="dxa"/>
            <w:gridSpan w:val="4"/>
            <w:tcBorders>
              <w:top w:val="single" w:sz="4" w:space="0" w:color="auto"/>
              <w:left w:val="single" w:sz="4" w:space="0" w:color="auto"/>
              <w:bottom w:val="single" w:sz="4" w:space="0" w:color="auto"/>
              <w:right w:val="single" w:sz="4" w:space="0" w:color="auto"/>
            </w:tcBorders>
          </w:tcPr>
          <w:p w:rsidR="00217355" w:rsidRPr="00217355" w:rsidRDefault="00217355" w:rsidP="00217355">
            <w:pPr>
              <w:spacing w:after="200" w:line="276" w:lineRule="auto"/>
              <w:rPr>
                <w:rFonts w:ascii="Calibri" w:eastAsia="Calibri" w:hAnsi="Calibri"/>
                <w:lang w:eastAsia="en-US"/>
              </w:rPr>
            </w:pPr>
            <w:r w:rsidRPr="00217355">
              <w:rPr>
                <w:rFonts w:eastAsia="Calibri"/>
                <w:b/>
                <w:lang w:eastAsia="en-US"/>
              </w:rPr>
              <w:t xml:space="preserve">             Примечание:</w:t>
            </w: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Вспомогательные строения, за исключением гаражей, располагать со стороны улиц не допускается.</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rPr>
                <w:rFonts w:eastAsia="Calibri"/>
                <w:lang w:eastAsia="en-US"/>
              </w:rPr>
            </w:pPr>
            <w:r w:rsidRPr="00217355">
              <w:rPr>
                <w:rFonts w:eastAsia="Calibri"/>
                <w:lang w:eastAsia="en-US"/>
              </w:rPr>
              <w:t>На земельном участке допускается строительство одного дома.</w:t>
            </w:r>
          </w:p>
          <w:p w:rsidR="00217355" w:rsidRPr="00217355" w:rsidRDefault="00217355" w:rsidP="00217355">
            <w:pPr>
              <w:autoSpaceDE w:val="0"/>
              <w:autoSpaceDN w:val="0"/>
              <w:adjustRightInd w:val="0"/>
              <w:snapToGrid w:val="0"/>
            </w:pPr>
            <w:r w:rsidRPr="00217355">
              <w:rPr>
                <w:rFonts w:cs="Arial"/>
              </w:rPr>
              <w:t>Противопожарные расстояния между строениями и сооружениями в пределах одного участка не нормируются</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rPr>
                <w:rFonts w:eastAsia="Calibri"/>
              </w:rPr>
            </w:pPr>
            <w:r w:rsidRPr="00217355">
              <w:rPr>
                <w:rFonts w:eastAsia="Calibri"/>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217355" w:rsidRPr="00217355" w:rsidRDefault="00217355" w:rsidP="00217355">
            <w:pPr>
              <w:autoSpaceDE w:val="0"/>
              <w:autoSpaceDN w:val="0"/>
              <w:adjustRightInd w:val="0"/>
              <w:snapToGrid w:val="0"/>
            </w:pP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autoSpaceDE w:val="0"/>
              <w:autoSpaceDN w:val="0"/>
              <w:adjustRightInd w:val="0"/>
              <w:snapToGrid w:val="0"/>
            </w:pPr>
            <w:r w:rsidRPr="00217355">
              <w:rPr>
                <w:rFonts w:cs="Arial"/>
                <w:color w:val="000000"/>
                <w:shd w:val="clear" w:color="auto" w:fill="FFFFFF"/>
              </w:rPr>
              <w:t>Ульи с пчелиными семьями размещаются на земельном участке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r w:rsidR="00217355" w:rsidRPr="00217355" w:rsidTr="00F542D2">
        <w:trPr>
          <w:jc w:val="center"/>
        </w:trPr>
        <w:tc>
          <w:tcPr>
            <w:tcW w:w="64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numPr>
                <w:ilvl w:val="0"/>
                <w:numId w:val="52"/>
              </w:numPr>
              <w:suppressLineNumbers/>
              <w:suppressAutoHyphens/>
              <w:spacing w:after="200" w:line="276" w:lineRule="auto"/>
              <w:ind w:left="57" w:firstLine="57"/>
              <w:jc w:val="center"/>
              <w:rPr>
                <w:lang w:eastAsia="ar-SA"/>
              </w:rPr>
            </w:pPr>
          </w:p>
        </w:tc>
        <w:tc>
          <w:tcPr>
            <w:tcW w:w="8363"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rPr>
                <w:rFonts w:eastAsia="Calibri"/>
                <w:color w:val="000000"/>
                <w:shd w:val="clear" w:color="auto" w:fill="FFFFFF"/>
                <w:lang w:eastAsia="en-US"/>
              </w:rPr>
            </w:pPr>
            <w:r w:rsidRPr="00217355">
              <w:rPr>
                <w:rFonts w:eastAsia="Calibri"/>
                <w:color w:val="000000"/>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217355" w:rsidRPr="00217355" w:rsidRDefault="00217355" w:rsidP="00217355">
            <w:pPr>
              <w:autoSpaceDE w:val="0"/>
              <w:autoSpaceDN w:val="0"/>
              <w:adjustRightInd w:val="0"/>
              <w:snapToGrid w:val="0"/>
            </w:pPr>
          </w:p>
        </w:tc>
        <w:tc>
          <w:tcPr>
            <w:tcW w:w="851"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c>
          <w:tcPr>
            <w:tcW w:w="897" w:type="dxa"/>
            <w:tcBorders>
              <w:top w:val="single" w:sz="4" w:space="0" w:color="auto"/>
              <w:left w:val="single" w:sz="4" w:space="0" w:color="auto"/>
              <w:bottom w:val="single" w:sz="4" w:space="0" w:color="auto"/>
              <w:right w:val="single" w:sz="4" w:space="0" w:color="auto"/>
            </w:tcBorders>
          </w:tcPr>
          <w:p w:rsidR="00217355" w:rsidRPr="00217355" w:rsidRDefault="00217355" w:rsidP="00217355">
            <w:pPr>
              <w:suppressLineNumbers/>
              <w:suppressAutoHyphens/>
              <w:jc w:val="center"/>
              <w:rPr>
                <w:lang w:eastAsia="ar-SA"/>
              </w:rPr>
            </w:pP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993"/>
        <w:gridCol w:w="1418"/>
        <w:gridCol w:w="3260"/>
        <w:gridCol w:w="9291"/>
      </w:tblGrid>
      <w:tr w:rsidR="00217355" w:rsidRPr="00217355" w:rsidTr="00F542D2">
        <w:tc>
          <w:tcPr>
            <w:tcW w:w="14962"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lastRenderedPageBreak/>
              <w:t>ОБЩЕСТВЕННЫЕ ЗОНЫ.</w:t>
            </w:r>
          </w:p>
        </w:tc>
      </w:tr>
      <w:tr w:rsidR="00217355" w:rsidRPr="00217355" w:rsidTr="00F542D2">
        <w:tc>
          <w:tcPr>
            <w:tcW w:w="993"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 xml:space="preserve">О-1 </w:t>
            </w:r>
          </w:p>
        </w:tc>
        <w:tc>
          <w:tcPr>
            <w:tcW w:w="13969"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делового, общественного и коммерческого назначения.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vAlign w:val="center"/>
          </w:tcPr>
          <w:p w:rsidR="00217355" w:rsidRPr="00217355" w:rsidRDefault="00217355" w:rsidP="00217355">
            <w:pPr>
              <w:rPr>
                <w:rFonts w:eastAsia="Calibri"/>
                <w:sz w:val="24"/>
                <w:szCs w:val="24"/>
                <w:lang w:eastAsia="en-US"/>
              </w:rPr>
            </w:pPr>
          </w:p>
        </w:tc>
        <w:tc>
          <w:tcPr>
            <w:tcW w:w="3260" w:type="dxa"/>
            <w:vAlign w:val="center"/>
          </w:tcPr>
          <w:p w:rsidR="00217355" w:rsidRPr="00217355" w:rsidRDefault="00217355" w:rsidP="00217355">
            <w:pPr>
              <w:rPr>
                <w:rFonts w:eastAsia="Calibri"/>
                <w:sz w:val="24"/>
                <w:szCs w:val="24"/>
                <w:lang w:eastAsia="en-US"/>
              </w:rPr>
            </w:pPr>
          </w:p>
        </w:tc>
        <w:tc>
          <w:tcPr>
            <w:tcW w:w="9291" w:type="dxa"/>
            <w:vAlign w:val="center"/>
          </w:tcPr>
          <w:p w:rsidR="00217355" w:rsidRPr="00217355" w:rsidRDefault="00217355" w:rsidP="00217355">
            <w:pPr>
              <w:rPr>
                <w:sz w:val="24"/>
                <w:szCs w:val="24"/>
              </w:rPr>
            </w:pPr>
            <w:r w:rsidRPr="00217355">
              <w:rPr>
                <w:sz w:val="24"/>
                <w:szCs w:val="24"/>
              </w:rPr>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3.2</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Социальное обслуживание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отделений почты и телеграфа;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3.3</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Бытовое обслуживание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jc w:val="center"/>
              <w:rPr>
                <w:rFonts w:eastAsia="Calibri"/>
                <w:sz w:val="24"/>
                <w:szCs w:val="24"/>
                <w:lang w:eastAsia="en-US"/>
              </w:rPr>
            </w:pPr>
            <w:r w:rsidRPr="00217355">
              <w:rPr>
                <w:rFonts w:eastAsia="Calibri"/>
                <w:sz w:val="24"/>
                <w:szCs w:val="24"/>
              </w:rPr>
              <w:t>3.4</w:t>
            </w:r>
          </w:p>
        </w:tc>
        <w:tc>
          <w:tcPr>
            <w:tcW w:w="3260" w:type="dxa"/>
          </w:tcPr>
          <w:p w:rsidR="00217355" w:rsidRPr="00217355" w:rsidRDefault="00217355" w:rsidP="00217355">
            <w:pPr>
              <w:rPr>
                <w:rFonts w:eastAsia="Calibri"/>
                <w:sz w:val="24"/>
                <w:szCs w:val="24"/>
              </w:rPr>
            </w:pPr>
            <w:r w:rsidRPr="00217355">
              <w:rPr>
                <w:rFonts w:eastAsia="Calibri"/>
                <w:sz w:val="24"/>
                <w:szCs w:val="24"/>
                <w:lang w:eastAsia="en-US"/>
              </w:rPr>
              <w:t>Здравоохранение</w:t>
            </w:r>
          </w:p>
        </w:tc>
        <w:tc>
          <w:tcPr>
            <w:tcW w:w="9291" w:type="dxa"/>
          </w:tcPr>
          <w:p w:rsidR="00217355" w:rsidRPr="00217355" w:rsidRDefault="00217355" w:rsidP="00217355">
            <w:pPr>
              <w:rPr>
                <w:rFonts w:eastAsia="Calibri"/>
                <w:sz w:val="24"/>
                <w:szCs w:val="24"/>
                <w:lang w:eastAsia="en-US"/>
              </w:rPr>
            </w:pPr>
            <w:r w:rsidRPr="00217355">
              <w:rPr>
                <w:rFonts w:eastAsia="Calibri"/>
                <w:sz w:val="24"/>
                <w:szCs w:val="24"/>
                <w:lang w:eastAsia="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3.5.</w:t>
            </w:r>
          </w:p>
        </w:tc>
        <w:tc>
          <w:tcPr>
            <w:tcW w:w="3260" w:type="dxa"/>
          </w:tcPr>
          <w:p w:rsidR="00217355" w:rsidRPr="00217355" w:rsidRDefault="00217355" w:rsidP="00217355">
            <w:pPr>
              <w:rPr>
                <w:rFonts w:eastAsia="Calibri"/>
                <w:sz w:val="24"/>
                <w:szCs w:val="24"/>
              </w:rPr>
            </w:pPr>
            <w:r w:rsidRPr="00217355">
              <w:rPr>
                <w:rFonts w:eastAsia="Calibri"/>
                <w:sz w:val="24"/>
                <w:szCs w:val="24"/>
                <w:lang w:eastAsia="en-US"/>
              </w:rPr>
              <w:t>Образование и просвещение</w:t>
            </w:r>
          </w:p>
        </w:tc>
        <w:tc>
          <w:tcPr>
            <w:tcW w:w="9291" w:type="dxa"/>
          </w:tcPr>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w:t>
            </w:r>
            <w:r w:rsidRPr="00217355">
              <w:rPr>
                <w:rFonts w:eastAsia="Calibri"/>
                <w:sz w:val="24"/>
                <w:szCs w:val="24"/>
                <w:lang w:eastAsia="en-US"/>
              </w:rPr>
              <w:lastRenderedPageBreak/>
              <w:t>образованию и просвещению).</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3.6</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Культурное развитие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17355" w:rsidRPr="00217355" w:rsidRDefault="00217355" w:rsidP="00217355">
            <w:pPr>
              <w:widowControl w:val="0"/>
              <w:autoSpaceDE w:val="0"/>
              <w:autoSpaceDN w:val="0"/>
              <w:adjustRightInd w:val="0"/>
              <w:rPr>
                <w:sz w:val="24"/>
                <w:szCs w:val="24"/>
              </w:rPr>
            </w:pPr>
            <w:r w:rsidRPr="00217355">
              <w:rPr>
                <w:sz w:val="24"/>
                <w:szCs w:val="24"/>
              </w:rPr>
              <w:t>устройство площадок для празднеств и гуляний;</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и сооружений для размещения цирков, зверинцев, зоопарков, океанариумов.</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3.7</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Религиозное использование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vAlign w:val="center"/>
          </w:tcPr>
          <w:p w:rsidR="00217355" w:rsidRPr="00217355" w:rsidRDefault="00217355" w:rsidP="00217355">
            <w:pPr>
              <w:jc w:val="center"/>
              <w:rPr>
                <w:rFonts w:eastAsia="Calibri"/>
                <w:sz w:val="24"/>
                <w:szCs w:val="24"/>
                <w:lang w:eastAsia="en-US"/>
              </w:rPr>
            </w:pPr>
            <w:r w:rsidRPr="00217355">
              <w:rPr>
                <w:rFonts w:eastAsia="Calibri"/>
                <w:sz w:val="24"/>
                <w:szCs w:val="24"/>
                <w:lang w:eastAsia="en-US"/>
              </w:rPr>
              <w:t>3.8</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управление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4.1</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Деловое управление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4.2</w:t>
            </w:r>
          </w:p>
        </w:tc>
        <w:tc>
          <w:tcPr>
            <w:tcW w:w="3260" w:type="dxa"/>
          </w:tcPr>
          <w:p w:rsidR="00217355" w:rsidRPr="00217355" w:rsidRDefault="00217355" w:rsidP="00217355">
            <w:pPr>
              <w:widowControl w:val="0"/>
              <w:autoSpaceDE w:val="0"/>
              <w:autoSpaceDN w:val="0"/>
              <w:adjustRightInd w:val="0"/>
              <w:rPr>
                <w:sz w:val="24"/>
                <w:szCs w:val="24"/>
              </w:rPr>
            </w:pPr>
            <w:bookmarkStart w:id="44" w:name="sub_1042"/>
            <w:r w:rsidRPr="00217355">
              <w:rPr>
                <w:sz w:val="24"/>
                <w:szCs w:val="24"/>
              </w:rPr>
              <w:t xml:space="preserve">Объекты торговли (торговые центры, торгово-развлекательные центры </w:t>
            </w:r>
            <w:r w:rsidRPr="00217355">
              <w:rPr>
                <w:sz w:val="24"/>
                <w:szCs w:val="24"/>
              </w:rPr>
              <w:lastRenderedPageBreak/>
              <w:t>(комплексы)</w:t>
            </w:r>
            <w:bookmarkEnd w:id="44"/>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217355" w:rsidRPr="00217355" w:rsidRDefault="00217355" w:rsidP="00217355">
            <w:pPr>
              <w:widowControl w:val="0"/>
              <w:autoSpaceDE w:val="0"/>
              <w:autoSpaceDN w:val="0"/>
              <w:adjustRightInd w:val="0"/>
              <w:rPr>
                <w:sz w:val="24"/>
                <w:szCs w:val="24"/>
              </w:rPr>
            </w:pPr>
            <w:r w:rsidRPr="00217355">
              <w:rPr>
                <w:sz w:val="24"/>
                <w:szCs w:val="24"/>
              </w:rPr>
              <w:lastRenderedPageBreak/>
              <w:t>Размещение гаражей и (или) стоянок для автомобилей сотрудников и посетителей торгового центра.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4.3</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Рынки</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гаражей и (или) стоянок для автомобилей сотрудников и посетителей рынка.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4.5</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Банковская и страховая деятельность</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4.7</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Гостиничное обслуживание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4.8</w:t>
            </w:r>
          </w:p>
        </w:tc>
        <w:tc>
          <w:tcPr>
            <w:tcW w:w="3260" w:type="dxa"/>
          </w:tcPr>
          <w:p w:rsidR="00217355" w:rsidRPr="00217355" w:rsidRDefault="00217355" w:rsidP="00217355">
            <w:pPr>
              <w:widowControl w:val="0"/>
              <w:autoSpaceDE w:val="0"/>
              <w:autoSpaceDN w:val="0"/>
              <w:adjustRightInd w:val="0"/>
              <w:rPr>
                <w:sz w:val="24"/>
                <w:szCs w:val="24"/>
              </w:rPr>
            </w:pPr>
            <w:bookmarkStart w:id="45" w:name="sub_1048"/>
            <w:r w:rsidRPr="00217355">
              <w:rPr>
                <w:sz w:val="24"/>
                <w:szCs w:val="24"/>
              </w:rPr>
              <w:t>Развлечения</w:t>
            </w:r>
            <w:bookmarkEnd w:id="45"/>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217355" w:rsidRPr="00217355" w:rsidRDefault="00217355" w:rsidP="00217355">
            <w:pPr>
              <w:widowControl w:val="0"/>
              <w:autoSpaceDE w:val="0"/>
              <w:autoSpaceDN w:val="0"/>
              <w:adjustRightInd w:val="0"/>
              <w:rPr>
                <w:sz w:val="24"/>
                <w:szCs w:val="24"/>
              </w:rPr>
            </w:pPr>
            <w:r w:rsidRPr="00217355">
              <w:rPr>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4.10</w:t>
            </w:r>
          </w:p>
        </w:tc>
        <w:tc>
          <w:tcPr>
            <w:tcW w:w="3260" w:type="dxa"/>
          </w:tcPr>
          <w:p w:rsidR="00217355" w:rsidRPr="00217355" w:rsidRDefault="00217355" w:rsidP="00217355">
            <w:pPr>
              <w:widowControl w:val="0"/>
              <w:autoSpaceDE w:val="0"/>
              <w:autoSpaceDN w:val="0"/>
              <w:adjustRightInd w:val="0"/>
              <w:rPr>
                <w:sz w:val="24"/>
                <w:szCs w:val="24"/>
              </w:rPr>
            </w:pPr>
            <w:bookmarkStart w:id="46" w:name="sub_10410"/>
            <w:r w:rsidRPr="00217355">
              <w:rPr>
                <w:sz w:val="24"/>
                <w:szCs w:val="24"/>
              </w:rPr>
              <w:t>Выставочно-ярмарочная деятельность</w:t>
            </w:r>
            <w:bookmarkEnd w:id="46"/>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lastRenderedPageBreak/>
              <w:t>Вспомогательные виды разрешенного использования</w:t>
            </w:r>
            <w:r w:rsidRPr="00217355">
              <w:rPr>
                <w:rFonts w:eastAsia="Calibri"/>
                <w:b/>
                <w:bCs/>
                <w:sz w:val="24"/>
                <w:szCs w:val="24"/>
              </w:rPr>
              <w:t xml:space="preserve"> </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2.0</w:t>
            </w:r>
          </w:p>
        </w:tc>
        <w:tc>
          <w:tcPr>
            <w:tcW w:w="3260" w:type="dxa"/>
          </w:tcPr>
          <w:p w:rsidR="00217355" w:rsidRPr="00217355" w:rsidRDefault="00217355" w:rsidP="00217355">
            <w:pPr>
              <w:widowControl w:val="0"/>
              <w:autoSpaceDE w:val="0"/>
              <w:autoSpaceDN w:val="0"/>
              <w:adjustRightInd w:val="0"/>
              <w:rPr>
                <w:sz w:val="24"/>
                <w:szCs w:val="24"/>
              </w:rPr>
            </w:pPr>
            <w:bookmarkStart w:id="47" w:name="sub_1020"/>
            <w:r w:rsidRPr="00217355">
              <w:rPr>
                <w:sz w:val="24"/>
                <w:szCs w:val="24"/>
              </w:rPr>
              <w:t>Жилая застройка</w:t>
            </w:r>
            <w:bookmarkEnd w:id="47"/>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17355" w:rsidRPr="00217355" w:rsidRDefault="00217355" w:rsidP="00217355">
            <w:pPr>
              <w:widowControl w:val="0"/>
              <w:autoSpaceDE w:val="0"/>
              <w:autoSpaceDN w:val="0"/>
              <w:adjustRightInd w:val="0"/>
              <w:rPr>
                <w:sz w:val="24"/>
                <w:szCs w:val="24"/>
              </w:rPr>
            </w:pPr>
            <w:r w:rsidRPr="00217355">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17355" w:rsidRPr="00217355" w:rsidRDefault="00217355" w:rsidP="00217355">
            <w:pPr>
              <w:widowControl w:val="0"/>
              <w:autoSpaceDE w:val="0"/>
              <w:autoSpaceDN w:val="0"/>
              <w:adjustRightInd w:val="0"/>
              <w:rPr>
                <w:sz w:val="24"/>
                <w:szCs w:val="24"/>
              </w:rPr>
            </w:pPr>
            <w:r w:rsidRPr="00217355">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17355" w:rsidRPr="00217355" w:rsidRDefault="00217355" w:rsidP="00217355">
            <w:pPr>
              <w:widowControl w:val="0"/>
              <w:autoSpaceDE w:val="0"/>
              <w:autoSpaceDN w:val="0"/>
              <w:adjustRightInd w:val="0"/>
              <w:rPr>
                <w:sz w:val="24"/>
                <w:szCs w:val="24"/>
              </w:rPr>
            </w:pPr>
            <w:r w:rsidRPr="00217355">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217355" w:rsidRPr="00217355" w:rsidRDefault="00217355" w:rsidP="00217355">
            <w:pPr>
              <w:widowControl w:val="0"/>
              <w:autoSpaceDE w:val="0"/>
              <w:autoSpaceDN w:val="0"/>
              <w:adjustRightInd w:val="0"/>
              <w:rPr>
                <w:sz w:val="24"/>
                <w:szCs w:val="24"/>
              </w:rPr>
            </w:pPr>
            <w:r w:rsidRPr="00217355">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жилой застройки</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17355">
                <w:rPr>
                  <w:color w:val="106BBE"/>
                  <w:sz w:val="24"/>
                  <w:szCs w:val="24"/>
                </w:rPr>
                <w:t>кодами 3.1</w:t>
              </w:r>
            </w:hyperlink>
            <w:r w:rsidRPr="00217355">
              <w:rPr>
                <w:sz w:val="24"/>
                <w:szCs w:val="24"/>
              </w:rPr>
              <w:t xml:space="preserve">, </w:t>
            </w:r>
            <w:hyperlink w:anchor="sub_1032" w:history="1">
              <w:r w:rsidRPr="00217355">
                <w:rPr>
                  <w:color w:val="106BBE"/>
                  <w:sz w:val="24"/>
                  <w:szCs w:val="24"/>
                </w:rPr>
                <w:t>3.2</w:t>
              </w:r>
            </w:hyperlink>
            <w:r w:rsidRPr="00217355">
              <w:rPr>
                <w:sz w:val="24"/>
                <w:szCs w:val="24"/>
              </w:rPr>
              <w:t xml:space="preserve">, </w:t>
            </w:r>
            <w:hyperlink w:anchor="sub_1033" w:history="1">
              <w:r w:rsidRPr="00217355">
                <w:rPr>
                  <w:color w:val="106BBE"/>
                  <w:sz w:val="24"/>
                  <w:szCs w:val="24"/>
                </w:rPr>
                <w:t>3.3</w:t>
              </w:r>
            </w:hyperlink>
            <w:r w:rsidRPr="00217355">
              <w:rPr>
                <w:sz w:val="24"/>
                <w:szCs w:val="24"/>
              </w:rPr>
              <w:t xml:space="preserve">, </w:t>
            </w:r>
            <w:hyperlink w:anchor="sub_1034" w:history="1">
              <w:r w:rsidRPr="00217355">
                <w:rPr>
                  <w:color w:val="106BBE"/>
                  <w:sz w:val="24"/>
                  <w:szCs w:val="24"/>
                </w:rPr>
                <w:t>3.4</w:t>
              </w:r>
            </w:hyperlink>
            <w:r w:rsidRPr="00217355">
              <w:rPr>
                <w:sz w:val="24"/>
                <w:szCs w:val="24"/>
              </w:rPr>
              <w:t xml:space="preserve">, </w:t>
            </w:r>
            <w:hyperlink w:anchor="sub_10341" w:history="1">
              <w:r w:rsidRPr="00217355">
                <w:rPr>
                  <w:color w:val="106BBE"/>
                  <w:sz w:val="24"/>
                  <w:szCs w:val="24"/>
                </w:rPr>
                <w:t>3.4.1</w:t>
              </w:r>
            </w:hyperlink>
            <w:r w:rsidRPr="00217355">
              <w:rPr>
                <w:sz w:val="24"/>
                <w:szCs w:val="24"/>
              </w:rPr>
              <w:t xml:space="preserve">, </w:t>
            </w:r>
            <w:hyperlink w:anchor="sub_10351" w:history="1">
              <w:r w:rsidRPr="00217355">
                <w:rPr>
                  <w:color w:val="106BBE"/>
                  <w:sz w:val="24"/>
                  <w:szCs w:val="24"/>
                </w:rPr>
                <w:t>3.5.1</w:t>
              </w:r>
            </w:hyperlink>
            <w:r w:rsidRPr="00217355">
              <w:rPr>
                <w:sz w:val="24"/>
                <w:szCs w:val="24"/>
              </w:rPr>
              <w:t xml:space="preserve">, </w:t>
            </w:r>
            <w:hyperlink w:anchor="sub_1036" w:history="1">
              <w:r w:rsidRPr="00217355">
                <w:rPr>
                  <w:color w:val="106BBE"/>
                  <w:sz w:val="24"/>
                  <w:szCs w:val="24"/>
                </w:rPr>
                <w:t>3.6</w:t>
              </w:r>
            </w:hyperlink>
            <w:r w:rsidRPr="00217355">
              <w:rPr>
                <w:sz w:val="24"/>
                <w:szCs w:val="24"/>
              </w:rPr>
              <w:t xml:space="preserve">, </w:t>
            </w:r>
            <w:hyperlink w:anchor="sub_1037" w:history="1">
              <w:r w:rsidRPr="00217355">
                <w:rPr>
                  <w:color w:val="106BBE"/>
                  <w:sz w:val="24"/>
                  <w:szCs w:val="24"/>
                </w:rPr>
                <w:t>3.7</w:t>
              </w:r>
            </w:hyperlink>
            <w:r w:rsidRPr="00217355">
              <w:rPr>
                <w:sz w:val="24"/>
                <w:szCs w:val="24"/>
              </w:rPr>
              <w:t xml:space="preserve">, </w:t>
            </w:r>
            <w:hyperlink w:anchor="sub_103101" w:history="1">
              <w:r w:rsidRPr="00217355">
                <w:rPr>
                  <w:color w:val="106BBE"/>
                  <w:sz w:val="24"/>
                  <w:szCs w:val="24"/>
                </w:rPr>
                <w:t>3.10.1</w:t>
              </w:r>
            </w:hyperlink>
            <w:r w:rsidRPr="00217355">
              <w:rPr>
                <w:sz w:val="24"/>
                <w:szCs w:val="24"/>
              </w:rPr>
              <w:t xml:space="preserve">, </w:t>
            </w:r>
            <w:hyperlink w:anchor="sub_1041" w:history="1">
              <w:r w:rsidRPr="00217355">
                <w:rPr>
                  <w:color w:val="106BBE"/>
                  <w:sz w:val="24"/>
                  <w:szCs w:val="24"/>
                </w:rPr>
                <w:t>4.1</w:t>
              </w:r>
            </w:hyperlink>
            <w:r w:rsidRPr="00217355">
              <w:rPr>
                <w:sz w:val="24"/>
                <w:szCs w:val="24"/>
              </w:rPr>
              <w:t xml:space="preserve">, </w:t>
            </w:r>
            <w:hyperlink w:anchor="sub_1043" w:history="1">
              <w:r w:rsidRPr="00217355">
                <w:rPr>
                  <w:color w:val="106BBE"/>
                  <w:sz w:val="24"/>
                  <w:szCs w:val="24"/>
                </w:rPr>
                <w:t>4.3</w:t>
              </w:r>
            </w:hyperlink>
            <w:r w:rsidRPr="00217355">
              <w:rPr>
                <w:sz w:val="24"/>
                <w:szCs w:val="24"/>
              </w:rPr>
              <w:t xml:space="preserve">, </w:t>
            </w:r>
            <w:hyperlink w:anchor="sub_1044" w:history="1">
              <w:r w:rsidRPr="00217355">
                <w:rPr>
                  <w:color w:val="106BBE"/>
                  <w:sz w:val="24"/>
                  <w:szCs w:val="24"/>
                </w:rPr>
                <w:t>4.4</w:t>
              </w:r>
            </w:hyperlink>
            <w:r w:rsidRPr="00217355">
              <w:rPr>
                <w:sz w:val="24"/>
                <w:szCs w:val="24"/>
              </w:rPr>
              <w:t xml:space="preserve">, </w:t>
            </w:r>
            <w:hyperlink w:anchor="sub_1046" w:history="1">
              <w:r w:rsidRPr="00217355">
                <w:rPr>
                  <w:color w:val="106BBE"/>
                  <w:sz w:val="24"/>
                  <w:szCs w:val="24"/>
                </w:rPr>
                <w:t>4.6</w:t>
              </w:r>
            </w:hyperlink>
            <w:r w:rsidRPr="00217355">
              <w:rPr>
                <w:sz w:val="24"/>
                <w:szCs w:val="24"/>
              </w:rPr>
              <w:t xml:space="preserve">, </w:t>
            </w:r>
            <w:hyperlink w:anchor="sub_1047" w:history="1">
              <w:r w:rsidRPr="00217355">
                <w:rPr>
                  <w:color w:val="106BBE"/>
                  <w:sz w:val="24"/>
                  <w:szCs w:val="24"/>
                </w:rPr>
                <w:t>4.7</w:t>
              </w:r>
            </w:hyperlink>
            <w:r w:rsidRPr="00217355">
              <w:rPr>
                <w:sz w:val="24"/>
                <w:szCs w:val="24"/>
              </w:rPr>
              <w:t xml:space="preserve">, </w:t>
            </w:r>
            <w:hyperlink w:anchor="sub_1049" w:history="1">
              <w:r w:rsidRPr="00217355">
                <w:rPr>
                  <w:color w:val="106BBE"/>
                  <w:sz w:val="24"/>
                  <w:szCs w:val="24"/>
                </w:rPr>
                <w:t>4.9</w:t>
              </w:r>
            </w:hyperlink>
            <w:r w:rsidRPr="00217355">
              <w:rPr>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3.10.1</w:t>
            </w:r>
          </w:p>
        </w:tc>
        <w:tc>
          <w:tcPr>
            <w:tcW w:w="3260" w:type="dxa"/>
          </w:tcPr>
          <w:p w:rsidR="00217355" w:rsidRPr="00217355" w:rsidRDefault="00217355" w:rsidP="00217355">
            <w:pPr>
              <w:widowControl w:val="0"/>
              <w:autoSpaceDE w:val="0"/>
              <w:autoSpaceDN w:val="0"/>
              <w:adjustRightInd w:val="0"/>
              <w:rPr>
                <w:sz w:val="24"/>
                <w:szCs w:val="24"/>
              </w:rPr>
            </w:pPr>
            <w:bookmarkStart w:id="48" w:name="sub_103101"/>
            <w:r w:rsidRPr="00217355">
              <w:rPr>
                <w:sz w:val="24"/>
                <w:szCs w:val="24"/>
              </w:rPr>
              <w:t>Амбулаторное ветеринарное обслуживание</w:t>
            </w:r>
            <w:bookmarkEnd w:id="48"/>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нефтепроводов, водопроводов, газопроводов и иных трубопроводов, а </w:t>
            </w:r>
            <w:r w:rsidRPr="00217355">
              <w:rPr>
                <w:sz w:val="24"/>
                <w:szCs w:val="24"/>
              </w:rPr>
              <w:lastRenderedPageBreak/>
              <w:t>также иных зданий и сооружений, необходимых для эксплуатации названных трубопроводов.</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8.3</w:t>
            </w:r>
          </w:p>
        </w:tc>
        <w:tc>
          <w:tcPr>
            <w:tcW w:w="3260" w:type="dxa"/>
          </w:tcPr>
          <w:p w:rsidR="00217355" w:rsidRPr="00217355" w:rsidRDefault="00217355" w:rsidP="00217355">
            <w:pPr>
              <w:widowControl w:val="0"/>
              <w:autoSpaceDE w:val="0"/>
              <w:autoSpaceDN w:val="0"/>
              <w:adjustRightInd w:val="0"/>
              <w:rPr>
                <w:sz w:val="24"/>
                <w:szCs w:val="24"/>
              </w:rPr>
            </w:pPr>
            <w:r w:rsidRPr="00217355">
              <w:rPr>
                <w:sz w:val="24"/>
                <w:szCs w:val="24"/>
              </w:rPr>
              <w:t>Обеспечение внутреннего правопорядка</w:t>
            </w:r>
          </w:p>
        </w:tc>
        <w:tc>
          <w:tcPr>
            <w:tcW w:w="9291"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rFonts w:cs="Arial"/>
                <w:b/>
                <w:bCs/>
                <w:sz w:val="24"/>
                <w:szCs w:val="24"/>
              </w:rPr>
              <w:t>Условно разрешенные виды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418" w:type="dxa"/>
          </w:tcPr>
          <w:p w:rsidR="00217355" w:rsidRPr="00217355" w:rsidRDefault="00217355" w:rsidP="00217355">
            <w:pPr>
              <w:widowControl w:val="0"/>
              <w:autoSpaceDE w:val="0"/>
              <w:autoSpaceDN w:val="0"/>
              <w:adjustRightInd w:val="0"/>
              <w:jc w:val="center"/>
              <w:rPr>
                <w:sz w:val="24"/>
                <w:szCs w:val="24"/>
              </w:rPr>
            </w:pPr>
          </w:p>
        </w:tc>
        <w:tc>
          <w:tcPr>
            <w:tcW w:w="3260" w:type="dxa"/>
          </w:tcPr>
          <w:p w:rsidR="00217355" w:rsidRPr="00217355" w:rsidRDefault="00217355" w:rsidP="00217355">
            <w:pPr>
              <w:widowControl w:val="0"/>
              <w:autoSpaceDE w:val="0"/>
              <w:autoSpaceDN w:val="0"/>
              <w:adjustRightInd w:val="0"/>
              <w:rPr>
                <w:sz w:val="24"/>
                <w:szCs w:val="24"/>
              </w:rPr>
            </w:pPr>
          </w:p>
        </w:tc>
        <w:tc>
          <w:tcPr>
            <w:tcW w:w="9291"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ind w:firstLine="709"/>
        <w:rPr>
          <w:rFonts w:eastAsia="Calibri"/>
          <w:b/>
          <w:lang w:eastAsia="en-US"/>
        </w:rPr>
      </w:pPr>
      <w:r w:rsidRPr="00217355">
        <w:rPr>
          <w:rFonts w:eastAsia="Calibri"/>
          <w:b/>
          <w:lang w:eastAsia="en-US"/>
        </w:rPr>
        <w:lastRenderedPageBreak/>
        <w:t>О-1 Зона делового, общественного и коммерческого назначения.</w:t>
      </w:r>
    </w:p>
    <w:p w:rsidR="00217355" w:rsidRPr="00217355" w:rsidRDefault="00217355" w:rsidP="00217355">
      <w:pPr>
        <w:autoSpaceDE w:val="0"/>
        <w:autoSpaceDN w:val="0"/>
        <w:adjustRightInd w:val="0"/>
        <w:jc w:val="center"/>
        <w:rPr>
          <w:b/>
        </w:rPr>
      </w:pPr>
      <w:r w:rsidRPr="00217355">
        <w:rPr>
          <w:b/>
        </w:rPr>
        <w:t>Предельные параметры разрешенного строительства, реконструкции объектов капитального строительства, иных объектов недвижимости:</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s>
              <w:suppressAutoHyphens/>
              <w:ind w:right="34"/>
              <w:jc w:val="center"/>
              <w:rPr>
                <w:sz w:val="24"/>
                <w:lang w:eastAsia="ar-SA"/>
              </w:rPr>
            </w:pPr>
            <w:r w:rsidRPr="00217355">
              <w:rPr>
                <w:sz w:val="24"/>
                <w:lang w:eastAsia="ar-SA"/>
              </w:rPr>
              <w:t>1</w:t>
            </w:r>
          </w:p>
        </w:tc>
        <w:tc>
          <w:tcPr>
            <w:tcW w:w="7938" w:type="dxa"/>
            <w:vAlign w:val="center"/>
          </w:tcPr>
          <w:p w:rsidR="00217355" w:rsidRPr="00217355" w:rsidRDefault="00217355" w:rsidP="00217355">
            <w:pPr>
              <w:autoSpaceDE w:val="0"/>
              <w:autoSpaceDN w:val="0"/>
              <w:adjustRightInd w:val="0"/>
              <w:rPr>
                <w:sz w:val="24"/>
              </w:rPr>
            </w:pPr>
            <w:r w:rsidRPr="00217355">
              <w:rPr>
                <w:sz w:val="24"/>
              </w:rPr>
              <w:t>минимальный процент озеленения земельных участков</w:t>
            </w:r>
          </w:p>
        </w:tc>
        <w:tc>
          <w:tcPr>
            <w:tcW w:w="851" w:type="dxa"/>
            <w:vAlign w:val="center"/>
          </w:tcPr>
          <w:p w:rsidR="00217355" w:rsidRPr="00217355" w:rsidRDefault="00217355" w:rsidP="00217355">
            <w:pPr>
              <w:suppressLineNumbers/>
              <w:suppressAutoHyphens/>
              <w:jc w:val="center"/>
              <w:rPr>
                <w:sz w:val="24"/>
                <w:lang w:eastAsia="ar-SA"/>
              </w:rPr>
            </w:pPr>
            <w:r w:rsidRPr="00217355">
              <w:rPr>
                <w:sz w:val="24"/>
                <w:lang w:eastAsia="ar-SA"/>
              </w:rPr>
              <w:t>%</w:t>
            </w:r>
          </w:p>
        </w:tc>
        <w:tc>
          <w:tcPr>
            <w:tcW w:w="937" w:type="dxa"/>
            <w:vAlign w:val="center"/>
          </w:tcPr>
          <w:p w:rsidR="00217355" w:rsidRPr="00217355" w:rsidRDefault="00217355" w:rsidP="00217355">
            <w:pPr>
              <w:suppressLineNumbers/>
              <w:suppressAutoHyphens/>
              <w:jc w:val="center"/>
              <w:rPr>
                <w:sz w:val="24"/>
                <w:lang w:eastAsia="ar-SA"/>
              </w:rPr>
            </w:pPr>
            <w:r w:rsidRPr="00217355">
              <w:rPr>
                <w:sz w:val="24"/>
                <w:lang w:eastAsia="ar-SA"/>
              </w:rPr>
              <w:t>40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lang w:eastAsia="ar-SA"/>
              </w:rPr>
            </w:pPr>
            <w:r w:rsidRPr="00217355">
              <w:rPr>
                <w:sz w:val="24"/>
                <w:lang w:eastAsia="ar-SA"/>
              </w:rPr>
              <w:t>2</w:t>
            </w:r>
          </w:p>
        </w:tc>
        <w:tc>
          <w:tcPr>
            <w:tcW w:w="7938" w:type="dxa"/>
            <w:vAlign w:val="center"/>
          </w:tcPr>
          <w:p w:rsidR="00217355" w:rsidRPr="00217355" w:rsidRDefault="00217355" w:rsidP="00217355">
            <w:pPr>
              <w:rPr>
                <w:rFonts w:eastAsia="Calibri"/>
                <w:sz w:val="24"/>
                <w:lang w:eastAsia="en-US"/>
              </w:rPr>
            </w:pPr>
            <w:r w:rsidRPr="00217355">
              <w:rPr>
                <w:rFonts w:eastAsia="Calibri"/>
                <w:sz w:val="24"/>
                <w:lang w:eastAsia="en-US"/>
              </w:rPr>
              <w:t xml:space="preserve">Максимальный процент застройки в границах земельного участка: </w:t>
            </w:r>
          </w:p>
          <w:p w:rsidR="00217355" w:rsidRPr="00217355" w:rsidRDefault="00217355" w:rsidP="00217355">
            <w:pPr>
              <w:autoSpaceDE w:val="0"/>
              <w:autoSpaceDN w:val="0"/>
              <w:adjustRightInd w:val="0"/>
              <w:rPr>
                <w:sz w:val="24"/>
              </w:rPr>
            </w:pPr>
            <w:r w:rsidRPr="00217355">
              <w:rPr>
                <w:sz w:val="24"/>
              </w:rPr>
              <w:t>для объектов, размещаемых в границе зоны</w:t>
            </w:r>
          </w:p>
        </w:tc>
        <w:tc>
          <w:tcPr>
            <w:tcW w:w="851" w:type="dxa"/>
            <w:vAlign w:val="center"/>
          </w:tcPr>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r w:rsidRPr="00217355">
              <w:rPr>
                <w:sz w:val="24"/>
                <w:lang w:eastAsia="ar-SA"/>
              </w:rPr>
              <w:t>%</w:t>
            </w:r>
          </w:p>
        </w:tc>
        <w:tc>
          <w:tcPr>
            <w:tcW w:w="937" w:type="dxa"/>
            <w:vAlign w:val="center"/>
          </w:tcPr>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r w:rsidRPr="00217355">
              <w:rPr>
                <w:sz w:val="24"/>
                <w:lang w:eastAsia="ar-SA"/>
              </w:rPr>
              <w:t>40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lang w:eastAsia="ar-SA"/>
              </w:rPr>
            </w:pPr>
            <w:r w:rsidRPr="00217355">
              <w:rPr>
                <w:sz w:val="24"/>
                <w:lang w:eastAsia="ar-SA"/>
              </w:rPr>
              <w:t>3</w:t>
            </w:r>
          </w:p>
        </w:tc>
        <w:tc>
          <w:tcPr>
            <w:tcW w:w="7938" w:type="dxa"/>
            <w:vAlign w:val="center"/>
          </w:tcPr>
          <w:p w:rsidR="00217355" w:rsidRPr="00217355" w:rsidRDefault="00217355" w:rsidP="00217355">
            <w:pPr>
              <w:autoSpaceDE w:val="0"/>
              <w:autoSpaceDN w:val="0"/>
              <w:adjustRightInd w:val="0"/>
              <w:rPr>
                <w:sz w:val="24"/>
              </w:rPr>
            </w:pPr>
            <w:r w:rsidRPr="00217355">
              <w:rPr>
                <w:sz w:val="24"/>
              </w:rPr>
              <w:t>Минимальное расстояние от границ земель общего пользования улиц</w:t>
            </w:r>
          </w:p>
        </w:tc>
        <w:tc>
          <w:tcPr>
            <w:tcW w:w="851" w:type="dxa"/>
            <w:vAlign w:val="center"/>
          </w:tcPr>
          <w:p w:rsidR="00217355" w:rsidRPr="00217355" w:rsidRDefault="00217355" w:rsidP="00217355">
            <w:pPr>
              <w:suppressLineNumbers/>
              <w:suppressAutoHyphens/>
              <w:jc w:val="center"/>
              <w:rPr>
                <w:sz w:val="24"/>
                <w:lang w:eastAsia="ar-SA"/>
              </w:rPr>
            </w:pPr>
            <w:r w:rsidRPr="00217355">
              <w:rPr>
                <w:sz w:val="24"/>
                <w:lang w:eastAsia="ar-SA"/>
              </w:rPr>
              <w:t>м</w:t>
            </w:r>
          </w:p>
        </w:tc>
        <w:tc>
          <w:tcPr>
            <w:tcW w:w="937" w:type="dxa"/>
            <w:vAlign w:val="center"/>
          </w:tcPr>
          <w:p w:rsidR="00217355" w:rsidRPr="00217355" w:rsidRDefault="00217355" w:rsidP="00217355">
            <w:pPr>
              <w:suppressLineNumbers/>
              <w:suppressAutoHyphens/>
              <w:jc w:val="center"/>
              <w:rPr>
                <w:sz w:val="24"/>
                <w:lang w:eastAsia="ar-SA"/>
              </w:rPr>
            </w:pPr>
            <w:r w:rsidRPr="00217355">
              <w:rPr>
                <w:sz w:val="24"/>
                <w:lang w:eastAsia="ar-SA"/>
              </w:rPr>
              <w:t>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lang w:eastAsia="ar-SA"/>
              </w:rPr>
            </w:pPr>
            <w:r w:rsidRPr="00217355">
              <w:rPr>
                <w:sz w:val="24"/>
                <w:lang w:eastAsia="ar-SA"/>
              </w:rPr>
              <w:t>4</w:t>
            </w:r>
          </w:p>
        </w:tc>
        <w:tc>
          <w:tcPr>
            <w:tcW w:w="7938" w:type="dxa"/>
            <w:vAlign w:val="center"/>
          </w:tcPr>
          <w:p w:rsidR="00217355" w:rsidRPr="00217355" w:rsidRDefault="00217355" w:rsidP="00217355">
            <w:pPr>
              <w:autoSpaceDE w:val="0"/>
              <w:autoSpaceDN w:val="0"/>
              <w:adjustRightInd w:val="0"/>
              <w:rPr>
                <w:sz w:val="24"/>
              </w:rPr>
            </w:pPr>
            <w:r w:rsidRPr="00217355">
              <w:rPr>
                <w:sz w:val="24"/>
              </w:rPr>
              <w:t>Отдельно стоящие магазины следует размещать с минимальным отступом от границ земель общего пользования</w:t>
            </w:r>
          </w:p>
        </w:tc>
        <w:tc>
          <w:tcPr>
            <w:tcW w:w="851" w:type="dxa"/>
            <w:vAlign w:val="center"/>
          </w:tcPr>
          <w:p w:rsidR="00217355" w:rsidRPr="00217355" w:rsidRDefault="00217355" w:rsidP="00217355">
            <w:pPr>
              <w:suppressLineNumbers/>
              <w:suppressAutoHyphens/>
              <w:jc w:val="center"/>
              <w:rPr>
                <w:sz w:val="24"/>
                <w:lang w:eastAsia="ar-SA"/>
              </w:rPr>
            </w:pPr>
            <w:r w:rsidRPr="00217355">
              <w:rPr>
                <w:sz w:val="24"/>
                <w:lang w:eastAsia="ar-SA"/>
              </w:rPr>
              <w:t>м</w:t>
            </w:r>
          </w:p>
        </w:tc>
        <w:tc>
          <w:tcPr>
            <w:tcW w:w="937" w:type="dxa"/>
            <w:vAlign w:val="center"/>
          </w:tcPr>
          <w:p w:rsidR="00217355" w:rsidRPr="00217355" w:rsidRDefault="00217355" w:rsidP="00217355">
            <w:pPr>
              <w:suppressLineNumbers/>
              <w:suppressAutoHyphens/>
              <w:jc w:val="center"/>
              <w:rPr>
                <w:sz w:val="24"/>
                <w:lang w:eastAsia="ar-SA"/>
              </w:rPr>
            </w:pPr>
            <w:r w:rsidRPr="00217355">
              <w:rPr>
                <w:sz w:val="24"/>
                <w:lang w:eastAsia="ar-SA"/>
              </w:rPr>
              <w:t>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lang w:eastAsia="ar-SA"/>
              </w:rPr>
            </w:pPr>
            <w:r w:rsidRPr="00217355">
              <w:rPr>
                <w:sz w:val="24"/>
                <w:lang w:eastAsia="ar-SA"/>
              </w:rPr>
              <w:t>5</w:t>
            </w:r>
          </w:p>
        </w:tc>
        <w:tc>
          <w:tcPr>
            <w:tcW w:w="7938" w:type="dxa"/>
            <w:vAlign w:val="center"/>
          </w:tcPr>
          <w:p w:rsidR="00217355" w:rsidRPr="00217355" w:rsidRDefault="00217355" w:rsidP="00217355">
            <w:pPr>
              <w:autoSpaceDE w:val="0"/>
              <w:autoSpaceDN w:val="0"/>
              <w:adjustRightInd w:val="0"/>
              <w:rPr>
                <w:color w:val="000000"/>
                <w:sz w:val="24"/>
              </w:rPr>
            </w:pPr>
            <w:r w:rsidRPr="00217355">
              <w:rPr>
                <w:sz w:val="24"/>
              </w:rPr>
              <w:t xml:space="preserve">Минимальное расстояние от </w:t>
            </w:r>
            <w:r w:rsidRPr="00217355">
              <w:rPr>
                <w:color w:val="000000"/>
                <w:sz w:val="24"/>
              </w:rPr>
              <w:t>Площадки для игр с мячом и метания спортивных снарядов до окон здания</w:t>
            </w:r>
          </w:p>
          <w:p w:rsidR="00217355" w:rsidRPr="00217355" w:rsidRDefault="00217355" w:rsidP="00217355">
            <w:pPr>
              <w:autoSpaceDE w:val="0"/>
              <w:autoSpaceDN w:val="0"/>
              <w:adjustRightInd w:val="0"/>
              <w:rPr>
                <w:sz w:val="24"/>
              </w:rPr>
            </w:pPr>
            <w:r w:rsidRPr="00217355">
              <w:rPr>
                <w:sz w:val="24"/>
              </w:rPr>
              <w:t xml:space="preserve">                       </w:t>
            </w:r>
            <w:r w:rsidRPr="00217355">
              <w:rPr>
                <w:color w:val="000000"/>
                <w:sz w:val="24"/>
              </w:rPr>
              <w:t xml:space="preserve">при наличии ограждения площадок высотой </w:t>
            </w:r>
            <w:r w:rsidRPr="00217355">
              <w:rPr>
                <w:bCs/>
                <w:color w:val="000000"/>
                <w:sz w:val="24"/>
              </w:rPr>
              <w:t>3 м</w:t>
            </w:r>
          </w:p>
        </w:tc>
        <w:tc>
          <w:tcPr>
            <w:tcW w:w="851" w:type="dxa"/>
            <w:vAlign w:val="center"/>
          </w:tcPr>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r w:rsidRPr="00217355">
              <w:rPr>
                <w:sz w:val="24"/>
                <w:lang w:eastAsia="ar-SA"/>
              </w:rPr>
              <w:t>м</w:t>
            </w:r>
          </w:p>
          <w:p w:rsidR="00217355" w:rsidRPr="00217355" w:rsidRDefault="00217355" w:rsidP="00217355">
            <w:pPr>
              <w:suppressLineNumbers/>
              <w:suppressAutoHyphens/>
              <w:jc w:val="center"/>
              <w:rPr>
                <w:sz w:val="24"/>
                <w:lang w:eastAsia="ar-SA"/>
              </w:rPr>
            </w:pPr>
            <w:r w:rsidRPr="00217355">
              <w:rPr>
                <w:sz w:val="24"/>
                <w:lang w:eastAsia="ar-SA"/>
              </w:rPr>
              <w:t>м</w:t>
            </w:r>
          </w:p>
        </w:tc>
        <w:tc>
          <w:tcPr>
            <w:tcW w:w="937" w:type="dxa"/>
            <w:vAlign w:val="center"/>
          </w:tcPr>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r w:rsidRPr="00217355">
              <w:rPr>
                <w:sz w:val="24"/>
                <w:lang w:eastAsia="ar-SA"/>
              </w:rPr>
              <w:t>25</w:t>
            </w:r>
          </w:p>
          <w:p w:rsidR="00217355" w:rsidRPr="00217355" w:rsidRDefault="00217355" w:rsidP="00217355">
            <w:pPr>
              <w:suppressLineNumbers/>
              <w:suppressAutoHyphens/>
              <w:jc w:val="center"/>
              <w:rPr>
                <w:sz w:val="24"/>
                <w:lang w:eastAsia="ar-SA"/>
              </w:rPr>
            </w:pPr>
            <w:r w:rsidRPr="00217355">
              <w:rPr>
                <w:sz w:val="24"/>
                <w:lang w:eastAsia="ar-SA"/>
              </w:rPr>
              <w:t>15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lang w:eastAsia="ar-SA"/>
              </w:rPr>
            </w:pPr>
            <w:r w:rsidRPr="00217355">
              <w:rPr>
                <w:sz w:val="24"/>
                <w:lang w:eastAsia="ar-SA"/>
              </w:rPr>
              <w:t>6</w:t>
            </w:r>
          </w:p>
        </w:tc>
        <w:tc>
          <w:tcPr>
            <w:tcW w:w="7938" w:type="dxa"/>
            <w:vAlign w:val="center"/>
          </w:tcPr>
          <w:p w:rsidR="00217355" w:rsidRPr="00217355" w:rsidRDefault="00217355" w:rsidP="00217355">
            <w:pPr>
              <w:autoSpaceDE w:val="0"/>
              <w:autoSpaceDN w:val="0"/>
              <w:adjustRightInd w:val="0"/>
              <w:rPr>
                <w:sz w:val="24"/>
              </w:rPr>
            </w:pPr>
            <w:r w:rsidRPr="00217355">
              <w:rPr>
                <w:sz w:val="24"/>
              </w:rPr>
              <w:t xml:space="preserve">Минимальное расстояние от площадок для других видов </w:t>
            </w:r>
            <w:r w:rsidRPr="00217355">
              <w:rPr>
                <w:color w:val="000000"/>
                <w:sz w:val="24"/>
              </w:rPr>
              <w:t>физкультурно-спортивных занятий до окон здания</w:t>
            </w:r>
          </w:p>
        </w:tc>
        <w:tc>
          <w:tcPr>
            <w:tcW w:w="851" w:type="dxa"/>
            <w:vAlign w:val="center"/>
          </w:tcPr>
          <w:p w:rsidR="00217355" w:rsidRPr="00217355" w:rsidRDefault="00217355" w:rsidP="00217355">
            <w:pPr>
              <w:suppressLineNumbers/>
              <w:suppressAutoHyphens/>
              <w:jc w:val="center"/>
              <w:rPr>
                <w:sz w:val="24"/>
                <w:lang w:eastAsia="ar-SA"/>
              </w:rPr>
            </w:pPr>
            <w:r w:rsidRPr="00217355">
              <w:rPr>
                <w:sz w:val="24"/>
                <w:lang w:eastAsia="ar-SA"/>
              </w:rPr>
              <w:t>м</w:t>
            </w:r>
          </w:p>
        </w:tc>
        <w:tc>
          <w:tcPr>
            <w:tcW w:w="937" w:type="dxa"/>
            <w:vAlign w:val="center"/>
          </w:tcPr>
          <w:p w:rsidR="00217355" w:rsidRPr="00217355" w:rsidRDefault="00217355" w:rsidP="00217355">
            <w:pPr>
              <w:suppressLineNumbers/>
              <w:suppressAutoHyphens/>
              <w:jc w:val="center"/>
              <w:rPr>
                <w:sz w:val="24"/>
                <w:lang w:eastAsia="ar-SA"/>
              </w:rPr>
            </w:pPr>
            <w:r w:rsidRPr="00217355">
              <w:rPr>
                <w:sz w:val="24"/>
                <w:lang w:eastAsia="ar-SA"/>
              </w:rPr>
              <w:t>10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lang w:eastAsia="ar-SA"/>
              </w:rPr>
            </w:pPr>
            <w:r w:rsidRPr="00217355">
              <w:rPr>
                <w:b/>
                <w:sz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lang w:eastAsia="ar-SA"/>
              </w:rPr>
            </w:pPr>
            <w:r w:rsidRPr="00217355">
              <w:rPr>
                <w:sz w:val="24"/>
                <w:lang w:eastAsia="ar-SA"/>
              </w:rPr>
              <w:t>7</w:t>
            </w:r>
          </w:p>
        </w:tc>
        <w:tc>
          <w:tcPr>
            <w:tcW w:w="9726" w:type="dxa"/>
            <w:gridSpan w:val="3"/>
            <w:vAlign w:val="center"/>
          </w:tcPr>
          <w:p w:rsidR="00217355" w:rsidRPr="00217355" w:rsidRDefault="00217355" w:rsidP="00217355">
            <w:pPr>
              <w:suppressLineNumbers/>
              <w:suppressAutoHyphens/>
              <w:rPr>
                <w:sz w:val="24"/>
                <w:lang w:eastAsia="ar-SA"/>
              </w:rPr>
            </w:pPr>
            <w:r w:rsidRPr="00217355">
              <w:rPr>
                <w:sz w:val="24"/>
              </w:rPr>
              <w:t xml:space="preserve">Параметры вида разрешенного использования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14" w:history="1">
              <w:r w:rsidRPr="00217355">
                <w:rPr>
                  <w:bCs/>
                  <w:iCs/>
                  <w:sz w:val="24"/>
                </w:rPr>
                <w:t>СП 42.13330.2011. «Свод правил. Градостроительство. Планировка и застройка городских и сельских поселений</w:t>
              </w:r>
            </w:hyperlink>
            <w:r w:rsidRPr="00217355">
              <w:rPr>
                <w:bCs/>
                <w:iCs/>
                <w:sz w:val="24"/>
              </w:rPr>
              <w:t>»</w:t>
            </w:r>
            <w:r w:rsidRPr="00217355">
              <w:rPr>
                <w:sz w:val="24"/>
              </w:rPr>
              <w:t>, техническими регламентами.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lang w:eastAsia="ar-SA"/>
              </w:rPr>
            </w:pPr>
            <w:r w:rsidRPr="00217355">
              <w:rPr>
                <w:sz w:val="24"/>
                <w:lang w:eastAsia="ar-SA"/>
              </w:rPr>
              <w:t>8</w:t>
            </w:r>
          </w:p>
        </w:tc>
        <w:tc>
          <w:tcPr>
            <w:tcW w:w="9726" w:type="dxa"/>
            <w:gridSpan w:val="3"/>
            <w:vAlign w:val="center"/>
          </w:tcPr>
          <w:p w:rsidR="00217355" w:rsidRPr="00217355" w:rsidRDefault="00217355" w:rsidP="00217355">
            <w:pPr>
              <w:suppressLineNumbers/>
              <w:suppressAutoHyphens/>
              <w:rPr>
                <w:sz w:val="24"/>
                <w:lang w:eastAsia="ar-SA"/>
              </w:rPr>
            </w:pPr>
            <w:r w:rsidRPr="00217355">
              <w:rPr>
                <w:sz w:val="24"/>
                <w:lang w:eastAsia="ar-SA"/>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lang w:eastAsia="ar-SA"/>
              </w:rPr>
            </w:pPr>
            <w:r w:rsidRPr="00217355">
              <w:rPr>
                <w:sz w:val="24"/>
                <w:lang w:eastAsia="ar-SA"/>
              </w:rPr>
              <w:t>9</w:t>
            </w:r>
          </w:p>
        </w:tc>
        <w:tc>
          <w:tcPr>
            <w:tcW w:w="9726" w:type="dxa"/>
            <w:gridSpan w:val="3"/>
            <w:vAlign w:val="center"/>
          </w:tcPr>
          <w:p w:rsidR="00217355" w:rsidRPr="00217355" w:rsidRDefault="00217355" w:rsidP="00217355">
            <w:pPr>
              <w:autoSpaceDE w:val="0"/>
              <w:autoSpaceDN w:val="0"/>
              <w:adjustRightInd w:val="0"/>
              <w:rPr>
                <w:rFonts w:ascii="Calibri" w:eastAsia="Calibri" w:hAnsi="Calibri"/>
                <w:sz w:val="24"/>
                <w:lang w:eastAsia="en-US"/>
              </w:rPr>
            </w:pPr>
            <w:r w:rsidRPr="00217355">
              <w:rPr>
                <w:rFonts w:eastAsia="Calibri"/>
                <w:color w:val="000000"/>
                <w:sz w:val="24"/>
                <w:lang w:eastAsia="en-US"/>
              </w:rPr>
              <w:t xml:space="preserve">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 </w:t>
            </w:r>
          </w:p>
        </w:tc>
      </w:tr>
    </w:tbl>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1135"/>
        <w:gridCol w:w="1559"/>
        <w:gridCol w:w="2835"/>
        <w:gridCol w:w="9433"/>
      </w:tblGrid>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О-2</w:t>
            </w:r>
          </w:p>
        </w:tc>
        <w:tc>
          <w:tcPr>
            <w:tcW w:w="13827"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спортивных комплексов и сооружений.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vAlign w:val="center"/>
          </w:tcPr>
          <w:p w:rsidR="00217355" w:rsidRPr="00217355" w:rsidRDefault="00217355" w:rsidP="00217355">
            <w:pPr>
              <w:rPr>
                <w:rFonts w:eastAsia="Calibri"/>
                <w:sz w:val="24"/>
                <w:szCs w:val="24"/>
                <w:lang w:eastAsia="en-US"/>
              </w:rPr>
            </w:pPr>
          </w:p>
        </w:tc>
        <w:tc>
          <w:tcPr>
            <w:tcW w:w="2835" w:type="dxa"/>
            <w:vAlign w:val="center"/>
          </w:tcPr>
          <w:p w:rsidR="00217355" w:rsidRPr="00217355" w:rsidRDefault="00217355" w:rsidP="00217355">
            <w:pPr>
              <w:rPr>
                <w:rFonts w:eastAsia="Calibri"/>
                <w:sz w:val="24"/>
                <w:szCs w:val="24"/>
                <w:lang w:eastAsia="en-US"/>
              </w:rPr>
            </w:pPr>
          </w:p>
        </w:tc>
        <w:tc>
          <w:tcPr>
            <w:tcW w:w="9433" w:type="dxa"/>
            <w:vAlign w:val="center"/>
          </w:tcPr>
          <w:p w:rsidR="00217355" w:rsidRPr="00217355" w:rsidRDefault="00217355" w:rsidP="00217355">
            <w:pPr>
              <w:rPr>
                <w:sz w:val="24"/>
                <w:szCs w:val="24"/>
              </w:rPr>
            </w:pPr>
            <w:r w:rsidRPr="00217355">
              <w:rPr>
                <w:rFonts w:eastAsia="Calibri"/>
                <w:sz w:val="24"/>
                <w:szCs w:val="24"/>
                <w:lang w:eastAsia="en-US"/>
              </w:rPr>
              <w:t>Виды разрешенного использования земельных участков и объектов капитального строительства зоны спортивных сооружений и комплексов.</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4.7</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Гостиничное обслуживание</w:t>
            </w:r>
          </w:p>
        </w:tc>
        <w:tc>
          <w:tcPr>
            <w:tcW w:w="9433"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5.1</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Спорт</w:t>
            </w:r>
          </w:p>
        </w:tc>
        <w:tc>
          <w:tcPr>
            <w:tcW w:w="9433"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спортивных баз и лагерей.</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sz w:val="24"/>
                <w:szCs w:val="24"/>
              </w:rPr>
              <w:t>Вспомогательные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9433"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7.2</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Автомобильный транспорт</w:t>
            </w:r>
          </w:p>
        </w:tc>
        <w:tc>
          <w:tcPr>
            <w:tcW w:w="9433"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автомобильных дорог и технически связанных с ними сооружений;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17355" w:rsidRPr="00217355" w:rsidRDefault="00217355" w:rsidP="00217355">
            <w:pPr>
              <w:widowControl w:val="0"/>
              <w:autoSpaceDE w:val="0"/>
              <w:autoSpaceDN w:val="0"/>
              <w:adjustRightInd w:val="0"/>
              <w:rPr>
                <w:sz w:val="24"/>
                <w:szCs w:val="24"/>
              </w:rPr>
            </w:pPr>
            <w:r w:rsidRPr="00217355">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9433"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835"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9433"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17355" w:rsidRPr="00217355" w:rsidRDefault="00217355" w:rsidP="00217355">
      <w:pPr>
        <w:spacing w:after="200" w:line="276" w:lineRule="auto"/>
        <w:rPr>
          <w:rFonts w:eastAsia="Calibri"/>
          <w:b/>
          <w:sz w:val="28"/>
          <w:szCs w:val="28"/>
          <w:lang w:eastAsia="en-US"/>
        </w:rPr>
      </w:pPr>
    </w:p>
    <w:p w:rsidR="00217355" w:rsidRPr="00217355" w:rsidRDefault="00217355" w:rsidP="00217355">
      <w:pPr>
        <w:spacing w:after="200" w:line="276" w:lineRule="auto"/>
        <w:rPr>
          <w:rFonts w:eastAsia="Calibri"/>
          <w:b/>
          <w:sz w:val="28"/>
          <w:szCs w:val="28"/>
          <w:lang w:eastAsia="en-US"/>
        </w:rPr>
      </w:pPr>
    </w:p>
    <w:p w:rsidR="00217355" w:rsidRPr="00217355" w:rsidRDefault="00217355" w:rsidP="00217355">
      <w:pPr>
        <w:spacing w:after="200" w:line="276" w:lineRule="auto"/>
        <w:rPr>
          <w:rFonts w:eastAsia="Calibri"/>
          <w:b/>
          <w:sz w:val="28"/>
          <w:szCs w:val="28"/>
          <w:lang w:eastAsia="en-US"/>
        </w:rPr>
      </w:pPr>
    </w:p>
    <w:p w:rsidR="00217355" w:rsidRPr="00217355" w:rsidRDefault="00217355" w:rsidP="00217355">
      <w:pPr>
        <w:spacing w:after="200" w:line="276" w:lineRule="auto"/>
        <w:rPr>
          <w:rFonts w:eastAsia="Calibri"/>
          <w:b/>
          <w:sz w:val="28"/>
          <w:szCs w:val="28"/>
          <w:lang w:eastAsia="en-US"/>
        </w:rPr>
      </w:pPr>
    </w:p>
    <w:p w:rsidR="00217355" w:rsidRPr="00217355" w:rsidRDefault="00217355" w:rsidP="00217355">
      <w:pPr>
        <w:spacing w:after="200" w:line="276" w:lineRule="auto"/>
        <w:rPr>
          <w:rFonts w:eastAsia="Calibri"/>
          <w:b/>
          <w:sz w:val="28"/>
          <w:szCs w:val="28"/>
          <w:lang w:eastAsia="en-US"/>
        </w:rPr>
      </w:pPr>
    </w:p>
    <w:p w:rsidR="00217355" w:rsidRPr="00217355" w:rsidRDefault="00217355" w:rsidP="00217355">
      <w:pPr>
        <w:spacing w:after="200" w:line="276" w:lineRule="auto"/>
        <w:rPr>
          <w:rFonts w:eastAsia="Calibri"/>
          <w:b/>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ind w:firstLine="709"/>
        <w:rPr>
          <w:rFonts w:eastAsia="Calibri"/>
          <w:b/>
          <w:lang w:eastAsia="en-US"/>
        </w:rPr>
      </w:pPr>
      <w:r>
        <w:rPr>
          <w:rFonts w:eastAsia="Calibri"/>
          <w:b/>
          <w:lang w:eastAsia="en-US"/>
        </w:rPr>
        <w:lastRenderedPageBreak/>
        <w:t>О-</w:t>
      </w:r>
      <w:r w:rsidRPr="00217355">
        <w:rPr>
          <w:rFonts w:eastAsia="Calibri"/>
          <w:b/>
          <w:lang w:eastAsia="en-US"/>
        </w:rPr>
        <w:t>2 Зона спортивных комплексов и сооружений</w:t>
      </w:r>
    </w:p>
    <w:p w:rsidR="00217355" w:rsidRPr="00217355" w:rsidRDefault="00217355" w:rsidP="00217355">
      <w:pPr>
        <w:spacing w:after="200" w:line="276" w:lineRule="auto"/>
        <w:rPr>
          <w:rFonts w:eastAsia="Calibri"/>
          <w:b/>
          <w:lang w:eastAsia="en-US"/>
        </w:rPr>
      </w:pPr>
      <w:r w:rsidRPr="00217355">
        <w:rPr>
          <w:rFonts w:eastAsia="Calibri"/>
          <w:b/>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s>
              <w:suppressAutoHyphens/>
              <w:ind w:right="34"/>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Максимальное количество этажей</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Этаж</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4</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2</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Максимальный процент застройки</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3</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Минимальное расстояние от границ земель общего пользования улиц</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4</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Отдельно стоящие магазины следует размещать с минимальным отступом от границ земель общего пользования</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5</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5</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6</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rPr>
              <w:t>При строител</w:t>
            </w:r>
            <w:r w:rsidRPr="00217355">
              <w:rPr>
                <w:sz w:val="24"/>
                <w:szCs w:val="24"/>
                <w:lang w:eastAsia="ar-SA"/>
              </w:rPr>
              <w:t>ьстве объектов</w:t>
            </w:r>
            <w:r w:rsidRPr="00217355">
              <w:rPr>
                <w:sz w:val="24"/>
                <w:szCs w:val="24"/>
              </w:rPr>
              <w:t xml:space="preserve"> необходимо обеспечивать  условия  безопасности среды обитания граждан.</w:t>
            </w:r>
            <w:r w:rsidRPr="00217355">
              <w:rPr>
                <w:sz w:val="24"/>
                <w:szCs w:val="24"/>
                <w:lang w:eastAsia="ar-SA"/>
              </w:rPr>
              <w:t xml:space="preserve"> </w:t>
            </w:r>
            <w:r w:rsidRPr="00217355">
              <w:rPr>
                <w:sz w:val="24"/>
                <w:szCs w:val="24"/>
              </w:rPr>
              <w:t>Не допускается организация стока дождевой воды, схода снега с крыш,  на соседний участок, в том числе на земли общего пользования</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7</w:t>
            </w:r>
          </w:p>
        </w:tc>
        <w:tc>
          <w:tcPr>
            <w:tcW w:w="9726" w:type="dxa"/>
            <w:gridSpan w:val="3"/>
            <w:vAlign w:val="center"/>
          </w:tcPr>
          <w:p w:rsidR="00217355" w:rsidRPr="00217355" w:rsidRDefault="00217355" w:rsidP="00217355">
            <w:pPr>
              <w:rPr>
                <w:rFonts w:ascii="Calibri" w:eastAsia="Calibri" w:hAnsi="Calibri"/>
                <w:sz w:val="24"/>
                <w:szCs w:val="24"/>
                <w:lang w:eastAsia="en-US"/>
              </w:rPr>
            </w:pPr>
            <w:r w:rsidRPr="00217355">
              <w:rPr>
                <w:rFonts w:eastAsia="Calibri"/>
                <w:sz w:val="24"/>
                <w:szCs w:val="24"/>
                <w:lang w:eastAsia="en-US"/>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bl>
    <w:p w:rsidR="00217355" w:rsidRPr="00217355" w:rsidRDefault="00217355" w:rsidP="00217355">
      <w:pPr>
        <w:spacing w:after="200" w:line="276" w:lineRule="auto"/>
        <w:rPr>
          <w:rFonts w:eastAsia="Calibri"/>
          <w:b/>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851"/>
        <w:gridCol w:w="1701"/>
        <w:gridCol w:w="2552"/>
        <w:gridCol w:w="9858"/>
      </w:tblGrid>
      <w:tr w:rsidR="00217355" w:rsidRPr="00217355" w:rsidTr="00F542D2">
        <w:tc>
          <w:tcPr>
            <w:tcW w:w="851"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О-3</w:t>
            </w:r>
          </w:p>
        </w:tc>
        <w:tc>
          <w:tcPr>
            <w:tcW w:w="14111"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учреждений здравоохранения и социальной защиты.</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vAlign w:val="center"/>
          </w:tcPr>
          <w:p w:rsidR="00217355" w:rsidRPr="00217355" w:rsidRDefault="00217355" w:rsidP="00217355">
            <w:pPr>
              <w:rPr>
                <w:rFonts w:eastAsia="Calibri"/>
                <w:sz w:val="24"/>
                <w:szCs w:val="24"/>
                <w:lang w:eastAsia="en-US"/>
              </w:rPr>
            </w:pPr>
          </w:p>
        </w:tc>
        <w:tc>
          <w:tcPr>
            <w:tcW w:w="2552" w:type="dxa"/>
            <w:vAlign w:val="center"/>
          </w:tcPr>
          <w:p w:rsidR="00217355" w:rsidRPr="00217355" w:rsidRDefault="00217355" w:rsidP="00217355">
            <w:pPr>
              <w:rPr>
                <w:rFonts w:eastAsia="Calibri"/>
                <w:sz w:val="24"/>
                <w:szCs w:val="24"/>
                <w:lang w:eastAsia="en-US"/>
              </w:rPr>
            </w:pPr>
          </w:p>
        </w:tc>
        <w:tc>
          <w:tcPr>
            <w:tcW w:w="9858" w:type="dxa"/>
          </w:tcPr>
          <w:p w:rsidR="00217355" w:rsidRPr="00217355" w:rsidRDefault="00217355" w:rsidP="00217355">
            <w:pPr>
              <w:autoSpaceDE w:val="0"/>
              <w:autoSpaceDN w:val="0"/>
              <w:adjustRightInd w:val="0"/>
              <w:rPr>
                <w:rFonts w:eastAsia="Calibri"/>
                <w:sz w:val="24"/>
                <w:szCs w:val="24"/>
              </w:rPr>
            </w:pPr>
            <w:r w:rsidRPr="00217355">
              <w:rPr>
                <w:rFonts w:eastAsia="Calibri"/>
                <w:sz w:val="24"/>
                <w:szCs w:val="24"/>
              </w:rP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3.2</w:t>
            </w:r>
          </w:p>
        </w:tc>
        <w:tc>
          <w:tcPr>
            <w:tcW w:w="2552" w:type="dxa"/>
          </w:tcPr>
          <w:p w:rsidR="00217355" w:rsidRPr="00217355" w:rsidRDefault="00217355" w:rsidP="00217355">
            <w:pPr>
              <w:widowControl w:val="0"/>
              <w:autoSpaceDE w:val="0"/>
              <w:autoSpaceDN w:val="0"/>
              <w:adjustRightInd w:val="0"/>
              <w:rPr>
                <w:sz w:val="24"/>
                <w:szCs w:val="24"/>
              </w:rPr>
            </w:pPr>
            <w:r w:rsidRPr="00217355">
              <w:rPr>
                <w:sz w:val="24"/>
                <w:szCs w:val="24"/>
              </w:rPr>
              <w:t>Социальное обслуживание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отделений почты и телеграфа;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3.4.1</w:t>
            </w:r>
          </w:p>
        </w:tc>
        <w:tc>
          <w:tcPr>
            <w:tcW w:w="2552" w:type="dxa"/>
          </w:tcPr>
          <w:p w:rsidR="00217355" w:rsidRPr="00217355" w:rsidRDefault="00217355" w:rsidP="00217355">
            <w:pPr>
              <w:widowControl w:val="0"/>
              <w:autoSpaceDE w:val="0"/>
              <w:autoSpaceDN w:val="0"/>
              <w:adjustRightInd w:val="0"/>
              <w:rPr>
                <w:sz w:val="24"/>
                <w:szCs w:val="24"/>
              </w:rPr>
            </w:pPr>
            <w:bookmarkStart w:id="49" w:name="sub_10341"/>
            <w:r w:rsidRPr="00217355">
              <w:rPr>
                <w:sz w:val="24"/>
                <w:szCs w:val="24"/>
              </w:rPr>
              <w:t>Амбулаторно-поликлиническое обслуживание</w:t>
            </w:r>
            <w:bookmarkEnd w:id="49"/>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3.4.2</w:t>
            </w:r>
          </w:p>
        </w:tc>
        <w:tc>
          <w:tcPr>
            <w:tcW w:w="2552" w:type="dxa"/>
          </w:tcPr>
          <w:p w:rsidR="00217355" w:rsidRPr="00217355" w:rsidRDefault="00217355" w:rsidP="00217355">
            <w:pPr>
              <w:widowControl w:val="0"/>
              <w:autoSpaceDE w:val="0"/>
              <w:autoSpaceDN w:val="0"/>
              <w:adjustRightInd w:val="0"/>
              <w:rPr>
                <w:sz w:val="24"/>
                <w:szCs w:val="24"/>
              </w:rPr>
            </w:pPr>
            <w:bookmarkStart w:id="50" w:name="sub_10342"/>
            <w:r w:rsidRPr="00217355">
              <w:rPr>
                <w:sz w:val="24"/>
                <w:szCs w:val="24"/>
              </w:rPr>
              <w:t>Стационарное медицинское обслуживание</w:t>
            </w:r>
            <w:bookmarkEnd w:id="50"/>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станций скорой помощи.</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sz w:val="24"/>
                <w:szCs w:val="24"/>
              </w:rPr>
              <w:t>Вспомогательные виды разрешенного использования</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552"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217355">
              <w:rPr>
                <w:sz w:val="24"/>
                <w:szCs w:val="24"/>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3.7</w:t>
            </w:r>
          </w:p>
        </w:tc>
        <w:tc>
          <w:tcPr>
            <w:tcW w:w="2552" w:type="dxa"/>
          </w:tcPr>
          <w:p w:rsidR="00217355" w:rsidRPr="00217355" w:rsidRDefault="00217355" w:rsidP="00217355">
            <w:pPr>
              <w:widowControl w:val="0"/>
              <w:autoSpaceDE w:val="0"/>
              <w:autoSpaceDN w:val="0"/>
              <w:adjustRightInd w:val="0"/>
              <w:rPr>
                <w:sz w:val="24"/>
                <w:szCs w:val="24"/>
              </w:rPr>
            </w:pPr>
            <w:r w:rsidRPr="00217355">
              <w:rPr>
                <w:sz w:val="24"/>
                <w:szCs w:val="24"/>
              </w:rPr>
              <w:t>Религиозное использование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552"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7.2</w:t>
            </w:r>
          </w:p>
        </w:tc>
        <w:tc>
          <w:tcPr>
            <w:tcW w:w="2552" w:type="dxa"/>
          </w:tcPr>
          <w:p w:rsidR="00217355" w:rsidRPr="00217355" w:rsidRDefault="00217355" w:rsidP="00217355">
            <w:pPr>
              <w:widowControl w:val="0"/>
              <w:autoSpaceDE w:val="0"/>
              <w:autoSpaceDN w:val="0"/>
              <w:adjustRightInd w:val="0"/>
              <w:rPr>
                <w:sz w:val="24"/>
                <w:szCs w:val="24"/>
              </w:rPr>
            </w:pPr>
            <w:bookmarkStart w:id="51" w:name="sub_1072"/>
            <w:r w:rsidRPr="00217355">
              <w:rPr>
                <w:sz w:val="24"/>
                <w:szCs w:val="24"/>
              </w:rPr>
              <w:t>Автомобильный транспорт</w:t>
            </w:r>
            <w:bookmarkEnd w:id="51"/>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автомобильных дорог и технически связанных с ними сооружений;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17355" w:rsidRPr="00217355" w:rsidRDefault="00217355" w:rsidP="00217355">
            <w:pPr>
              <w:widowControl w:val="0"/>
              <w:autoSpaceDE w:val="0"/>
              <w:autoSpaceDN w:val="0"/>
              <w:adjustRightInd w:val="0"/>
              <w:rPr>
                <w:sz w:val="24"/>
                <w:szCs w:val="24"/>
              </w:rPr>
            </w:pPr>
            <w:r w:rsidRPr="00217355">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552"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851"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552"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sz w:val="24"/>
                <w:szCs w:val="24"/>
              </w:rPr>
              <w:t>Условно разрешенные виды использования</w:t>
            </w: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ind w:firstLine="709"/>
        <w:rPr>
          <w:rFonts w:eastAsia="Calibri"/>
          <w:b/>
          <w:lang w:eastAsia="en-US"/>
        </w:rPr>
      </w:pPr>
      <w:r w:rsidRPr="00217355">
        <w:rPr>
          <w:rFonts w:eastAsia="Calibri"/>
          <w:b/>
          <w:lang w:eastAsia="en-US"/>
        </w:rPr>
        <w:lastRenderedPageBreak/>
        <w:t>О-3 Зона учреждений здравоохранения и социальной защиты.</w:t>
      </w:r>
    </w:p>
    <w:p w:rsidR="00217355" w:rsidRPr="00217355" w:rsidRDefault="00217355" w:rsidP="00217355">
      <w:pPr>
        <w:spacing w:after="200" w:line="276" w:lineRule="auto"/>
        <w:rPr>
          <w:rFonts w:eastAsia="Calibri"/>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217355">
        <w:rPr>
          <w:rFonts w:eastAsia="Calibri"/>
          <w:bCs/>
          <w:lang w:eastAsia="en-US"/>
        </w:rPr>
        <w:t>:</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s>
              <w:suppressAutoHyphens/>
              <w:ind w:right="34"/>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Максимальное количество этажей</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Этаж</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9</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s>
              <w:suppressAutoHyphens/>
              <w:ind w:right="34"/>
              <w:jc w:val="center"/>
              <w:rPr>
                <w:sz w:val="24"/>
                <w:szCs w:val="24"/>
                <w:lang w:eastAsia="ar-SA"/>
              </w:rPr>
            </w:pPr>
            <w:r w:rsidRPr="00217355">
              <w:rPr>
                <w:sz w:val="24"/>
                <w:szCs w:val="24"/>
                <w:lang w:eastAsia="ar-SA"/>
              </w:rPr>
              <w:t>2</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Максимальный процент застройки</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3</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 xml:space="preserve">Минимальное </w:t>
            </w:r>
            <w:r w:rsidRPr="00217355">
              <w:rPr>
                <w:rFonts w:cs="Courier New"/>
                <w:color w:val="000000"/>
                <w:sz w:val="24"/>
                <w:szCs w:val="24"/>
              </w:rPr>
              <w:t>Расстояния от границ земельных участков учреждений до</w:t>
            </w:r>
            <w:r w:rsidRPr="00217355">
              <w:rPr>
                <w:rFonts w:cs="Courier New"/>
                <w:spacing w:val="1"/>
                <w:sz w:val="24"/>
                <w:szCs w:val="24"/>
              </w:rPr>
              <w:t xml:space="preserve"> границ земель общего пользования</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25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4</w:t>
            </w:r>
          </w:p>
        </w:tc>
        <w:tc>
          <w:tcPr>
            <w:tcW w:w="7938" w:type="dxa"/>
            <w:vAlign w:val="center"/>
          </w:tcPr>
          <w:p w:rsidR="00217355" w:rsidRPr="00217355" w:rsidRDefault="00217355" w:rsidP="00217355">
            <w:pPr>
              <w:rPr>
                <w:rFonts w:eastAsia="Calibri"/>
                <w:color w:val="2D2D2D"/>
                <w:spacing w:val="1"/>
                <w:sz w:val="24"/>
                <w:szCs w:val="24"/>
              </w:rPr>
            </w:pPr>
            <w:r w:rsidRPr="00217355">
              <w:rPr>
                <w:rFonts w:eastAsia="Calibri"/>
                <w:color w:val="2D2D2D"/>
                <w:spacing w:val="1"/>
                <w:sz w:val="24"/>
                <w:szCs w:val="24"/>
              </w:rPr>
              <w:t>Предельные размеры земельного участка  для размещения</w:t>
            </w:r>
            <w:r w:rsidRPr="00217355">
              <w:rPr>
                <w:rFonts w:eastAsia="Calibri"/>
                <w:sz w:val="24"/>
                <w:szCs w:val="24"/>
                <w:lang w:eastAsia="en-US"/>
              </w:rPr>
              <w:t xml:space="preserve"> яслей-садов</w:t>
            </w:r>
            <w:r w:rsidRPr="00217355">
              <w:rPr>
                <w:rFonts w:eastAsia="Calibri"/>
                <w:color w:val="2D2D2D"/>
                <w:spacing w:val="1"/>
                <w:sz w:val="24"/>
                <w:szCs w:val="24"/>
              </w:rPr>
              <w:t xml:space="preserve"> вместимостью:</w:t>
            </w:r>
          </w:p>
          <w:p w:rsidR="00217355" w:rsidRPr="00217355" w:rsidRDefault="00217355" w:rsidP="00217355">
            <w:pPr>
              <w:ind w:firstLine="709"/>
              <w:rPr>
                <w:rFonts w:eastAsia="Calibri"/>
                <w:color w:val="2D2D2D"/>
                <w:spacing w:val="1"/>
                <w:sz w:val="24"/>
                <w:szCs w:val="24"/>
              </w:rPr>
            </w:pPr>
            <w:r w:rsidRPr="00217355">
              <w:rPr>
                <w:rFonts w:eastAsia="Calibri"/>
                <w:sz w:val="24"/>
                <w:szCs w:val="24"/>
                <w:lang w:eastAsia="en-US"/>
              </w:rPr>
              <w:t xml:space="preserve">до 100 мест – на 1 место; </w:t>
            </w:r>
          </w:p>
          <w:p w:rsidR="00217355" w:rsidRPr="00217355" w:rsidRDefault="00217355" w:rsidP="00217355">
            <w:pPr>
              <w:autoSpaceDE w:val="0"/>
              <w:autoSpaceDN w:val="0"/>
              <w:adjustRightInd w:val="0"/>
              <w:rPr>
                <w:sz w:val="24"/>
                <w:szCs w:val="24"/>
              </w:rPr>
            </w:pPr>
            <w:r w:rsidRPr="00217355">
              <w:rPr>
                <w:rFonts w:cs="Courier New"/>
                <w:sz w:val="24"/>
                <w:szCs w:val="24"/>
              </w:rPr>
              <w:t xml:space="preserve">         свыше 100 мест - на1 место</w:t>
            </w:r>
          </w:p>
        </w:tc>
        <w:tc>
          <w:tcPr>
            <w:tcW w:w="851"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vertAlign w:val="superscript"/>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40</w:t>
            </w:r>
          </w:p>
          <w:p w:rsidR="00217355" w:rsidRPr="00217355" w:rsidRDefault="00217355" w:rsidP="00217355">
            <w:pPr>
              <w:suppressLineNumbers/>
              <w:suppressAutoHyphens/>
              <w:jc w:val="center"/>
              <w:rPr>
                <w:sz w:val="24"/>
                <w:szCs w:val="24"/>
                <w:lang w:eastAsia="ar-SA"/>
              </w:rPr>
            </w:pPr>
            <w:r w:rsidRPr="00217355">
              <w:rPr>
                <w:sz w:val="24"/>
                <w:szCs w:val="24"/>
                <w:lang w:eastAsia="ar-SA"/>
              </w:rPr>
              <w:t>35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5</w:t>
            </w:r>
          </w:p>
        </w:tc>
        <w:tc>
          <w:tcPr>
            <w:tcW w:w="7938" w:type="dxa"/>
            <w:vAlign w:val="center"/>
          </w:tcPr>
          <w:p w:rsidR="00217355" w:rsidRPr="00217355" w:rsidRDefault="00217355" w:rsidP="00217355">
            <w:pPr>
              <w:rPr>
                <w:rFonts w:eastAsia="Calibri"/>
                <w:color w:val="2D2D2D"/>
                <w:spacing w:val="1"/>
                <w:sz w:val="24"/>
                <w:szCs w:val="24"/>
              </w:rPr>
            </w:pPr>
            <w:r w:rsidRPr="00217355">
              <w:rPr>
                <w:rFonts w:eastAsia="Calibri"/>
                <w:color w:val="2D2D2D"/>
                <w:spacing w:val="1"/>
                <w:sz w:val="24"/>
                <w:szCs w:val="24"/>
              </w:rPr>
              <w:t xml:space="preserve">Предельные размеры земельных участков </w:t>
            </w:r>
            <w:r w:rsidRPr="00217355">
              <w:rPr>
                <w:rFonts w:eastAsia="Calibri"/>
                <w:bCs/>
                <w:color w:val="444444"/>
                <w:sz w:val="24"/>
                <w:szCs w:val="24"/>
                <w:shd w:val="clear" w:color="auto" w:fill="FFFFFF"/>
                <w:lang w:eastAsia="en-US"/>
              </w:rPr>
              <w:t>учреждений</w:t>
            </w:r>
            <w:r w:rsidRPr="00217355">
              <w:rPr>
                <w:rFonts w:eastAsia="Calibri"/>
                <w:color w:val="444444"/>
                <w:sz w:val="24"/>
                <w:szCs w:val="24"/>
                <w:shd w:val="clear" w:color="auto" w:fill="FFFFFF"/>
                <w:lang w:eastAsia="en-US"/>
              </w:rPr>
              <w:t> </w:t>
            </w:r>
            <w:r w:rsidRPr="00217355">
              <w:rPr>
                <w:rFonts w:eastAsia="Calibri"/>
                <w:bCs/>
                <w:color w:val="444444"/>
                <w:sz w:val="24"/>
                <w:szCs w:val="24"/>
                <w:shd w:val="clear" w:color="auto" w:fill="FFFFFF"/>
                <w:lang w:eastAsia="en-US"/>
              </w:rPr>
              <w:t>среднего</w:t>
            </w:r>
            <w:r w:rsidRPr="00217355">
              <w:rPr>
                <w:rFonts w:eastAsia="Calibri"/>
                <w:color w:val="444444"/>
                <w:sz w:val="24"/>
                <w:szCs w:val="24"/>
                <w:shd w:val="clear" w:color="auto" w:fill="FFFFFF"/>
                <w:lang w:eastAsia="en-US"/>
              </w:rPr>
              <w:t> </w:t>
            </w:r>
            <w:r w:rsidRPr="00217355">
              <w:rPr>
                <w:rFonts w:eastAsia="Calibri"/>
                <w:bCs/>
                <w:color w:val="444444"/>
                <w:sz w:val="24"/>
                <w:szCs w:val="24"/>
                <w:shd w:val="clear" w:color="auto" w:fill="FFFFFF"/>
                <w:lang w:eastAsia="en-US"/>
              </w:rPr>
              <w:t>специального</w:t>
            </w:r>
            <w:r w:rsidRPr="00217355">
              <w:rPr>
                <w:rFonts w:eastAsia="Calibri"/>
                <w:color w:val="444444"/>
                <w:sz w:val="24"/>
                <w:szCs w:val="24"/>
                <w:shd w:val="clear" w:color="auto" w:fill="FFFFFF"/>
                <w:lang w:eastAsia="en-US"/>
              </w:rPr>
              <w:t> </w:t>
            </w:r>
            <w:r w:rsidRPr="00217355">
              <w:rPr>
                <w:rFonts w:eastAsia="Calibri"/>
                <w:bCs/>
                <w:color w:val="444444"/>
                <w:sz w:val="24"/>
                <w:szCs w:val="24"/>
                <w:shd w:val="clear" w:color="auto" w:fill="FFFFFF"/>
                <w:lang w:eastAsia="en-US"/>
              </w:rPr>
              <w:t>образования</w:t>
            </w:r>
            <w:r w:rsidRPr="00217355">
              <w:rPr>
                <w:rFonts w:eastAsia="Calibri"/>
                <w:color w:val="2D2D2D"/>
                <w:spacing w:val="1"/>
                <w:sz w:val="24"/>
                <w:szCs w:val="24"/>
              </w:rPr>
              <w:t xml:space="preserve"> из расчёта от количества учащихся:</w:t>
            </w:r>
          </w:p>
          <w:p w:rsidR="00217355" w:rsidRPr="00217355" w:rsidRDefault="00217355" w:rsidP="00217355">
            <w:pPr>
              <w:autoSpaceDE w:val="0"/>
              <w:autoSpaceDN w:val="0"/>
              <w:adjustRightInd w:val="0"/>
              <w:rPr>
                <w:sz w:val="24"/>
                <w:szCs w:val="24"/>
              </w:rPr>
            </w:pPr>
            <w:r w:rsidRPr="00217355">
              <w:rPr>
                <w:rFonts w:cs="Courier New"/>
                <w:color w:val="2D2D2D"/>
                <w:spacing w:val="1"/>
                <w:sz w:val="24"/>
                <w:szCs w:val="24"/>
              </w:rPr>
              <w:t xml:space="preserve">   до  300 учащихся - на 1 учащегося;</w:t>
            </w:r>
            <w:r w:rsidRPr="00217355">
              <w:rPr>
                <w:rFonts w:cs="Courier New"/>
                <w:color w:val="2D2D2D"/>
                <w:spacing w:val="1"/>
                <w:sz w:val="24"/>
                <w:szCs w:val="24"/>
              </w:rPr>
              <w:br/>
              <w:t xml:space="preserve">   от  300 учащихся  до 900 - на 1 учащегося;</w:t>
            </w:r>
            <w:r w:rsidRPr="00217355">
              <w:rPr>
                <w:rFonts w:cs="Courier New"/>
                <w:color w:val="2D2D2D"/>
                <w:spacing w:val="1"/>
                <w:sz w:val="24"/>
                <w:szCs w:val="24"/>
              </w:rPr>
              <w:br/>
              <w:t xml:space="preserve">   от  900 учащихся  до 1 600 - на 1 учащегося</w:t>
            </w:r>
          </w:p>
        </w:tc>
        <w:tc>
          <w:tcPr>
            <w:tcW w:w="851"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color w:val="2D2D2D"/>
                <w:spacing w:val="1"/>
                <w:sz w:val="24"/>
                <w:szCs w:val="24"/>
              </w:rPr>
            </w:pPr>
          </w:p>
          <w:p w:rsidR="00217355" w:rsidRPr="00217355" w:rsidRDefault="00217355" w:rsidP="00217355">
            <w:pPr>
              <w:suppressLineNumbers/>
              <w:suppressAutoHyphens/>
              <w:jc w:val="center"/>
              <w:rPr>
                <w:color w:val="2D2D2D"/>
                <w:spacing w:val="1"/>
                <w:sz w:val="24"/>
                <w:szCs w:val="24"/>
              </w:rPr>
            </w:pPr>
          </w:p>
          <w:p w:rsidR="00217355" w:rsidRPr="00217355" w:rsidRDefault="00217355" w:rsidP="00217355">
            <w:pPr>
              <w:suppressLineNumbers/>
              <w:suppressAutoHyphens/>
              <w:jc w:val="center"/>
              <w:rPr>
                <w:color w:val="2D2D2D"/>
                <w:spacing w:val="1"/>
                <w:sz w:val="24"/>
                <w:szCs w:val="24"/>
              </w:rPr>
            </w:pPr>
          </w:p>
          <w:p w:rsidR="00217355" w:rsidRPr="00217355" w:rsidRDefault="00217355" w:rsidP="00217355">
            <w:pPr>
              <w:suppressLineNumbers/>
              <w:suppressAutoHyphens/>
              <w:jc w:val="center"/>
              <w:rPr>
                <w:color w:val="2D2D2D"/>
                <w:spacing w:val="1"/>
                <w:sz w:val="24"/>
                <w:szCs w:val="24"/>
              </w:rPr>
            </w:pPr>
          </w:p>
          <w:p w:rsidR="00217355" w:rsidRPr="00217355" w:rsidRDefault="00217355" w:rsidP="00217355">
            <w:pPr>
              <w:suppressLineNumbers/>
              <w:suppressAutoHyphens/>
              <w:jc w:val="center"/>
              <w:rPr>
                <w:color w:val="2D2D2D"/>
                <w:spacing w:val="1"/>
                <w:sz w:val="24"/>
                <w:szCs w:val="24"/>
              </w:rPr>
            </w:pPr>
            <w:r w:rsidRPr="00217355">
              <w:rPr>
                <w:color w:val="2D2D2D"/>
                <w:spacing w:val="1"/>
                <w:sz w:val="24"/>
                <w:szCs w:val="24"/>
              </w:rPr>
              <w:t>75</w:t>
            </w:r>
          </w:p>
          <w:p w:rsidR="00217355" w:rsidRPr="00217355" w:rsidRDefault="00217355" w:rsidP="00217355">
            <w:pPr>
              <w:suppressLineNumbers/>
              <w:suppressAutoHyphens/>
              <w:jc w:val="center"/>
              <w:rPr>
                <w:color w:val="2D2D2D"/>
                <w:spacing w:val="1"/>
                <w:sz w:val="24"/>
                <w:szCs w:val="24"/>
              </w:rPr>
            </w:pPr>
            <w:r w:rsidRPr="00217355">
              <w:rPr>
                <w:color w:val="2D2D2D"/>
                <w:spacing w:val="1"/>
                <w:sz w:val="24"/>
                <w:szCs w:val="24"/>
              </w:rPr>
              <w:t>65-50</w:t>
            </w:r>
          </w:p>
          <w:p w:rsidR="00217355" w:rsidRPr="00217355" w:rsidRDefault="00217355" w:rsidP="00217355">
            <w:pPr>
              <w:suppressLineNumbers/>
              <w:suppressAutoHyphens/>
              <w:jc w:val="center"/>
              <w:rPr>
                <w:sz w:val="24"/>
                <w:szCs w:val="24"/>
                <w:lang w:eastAsia="ar-SA"/>
              </w:rPr>
            </w:pPr>
            <w:r w:rsidRPr="00217355">
              <w:rPr>
                <w:color w:val="2D2D2D"/>
                <w:spacing w:val="1"/>
                <w:sz w:val="24"/>
                <w:szCs w:val="24"/>
              </w:rPr>
              <w:t>40-30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6</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color w:val="2D2D2D"/>
                <w:spacing w:val="1"/>
                <w:sz w:val="24"/>
                <w:szCs w:val="24"/>
              </w:rPr>
              <w:t>Предельные размеры земельного участка</w:t>
            </w:r>
            <w:r w:rsidRPr="00217355">
              <w:rPr>
                <w:rFonts w:eastAsia="Calibri"/>
                <w:sz w:val="24"/>
                <w:szCs w:val="24"/>
                <w:lang w:eastAsia="en-US"/>
              </w:rPr>
              <w:t xml:space="preserve"> для размещения  общеобразовательной школы, при вместимости учащихся:</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от 40 до 400 учащихся - на 1 учащегося;</w:t>
            </w:r>
          </w:p>
          <w:p w:rsidR="00217355" w:rsidRPr="00217355" w:rsidRDefault="00217355" w:rsidP="00217355">
            <w:pPr>
              <w:autoSpaceDE w:val="0"/>
              <w:autoSpaceDN w:val="0"/>
              <w:adjustRightInd w:val="0"/>
              <w:rPr>
                <w:sz w:val="24"/>
                <w:szCs w:val="24"/>
              </w:rPr>
            </w:pPr>
            <w:r w:rsidRPr="00217355">
              <w:rPr>
                <w:rFonts w:cs="Courier New"/>
                <w:sz w:val="24"/>
                <w:szCs w:val="24"/>
              </w:rPr>
              <w:t xml:space="preserve">     от 400 до 500 учащихся - на 1 учащегося.</w:t>
            </w:r>
          </w:p>
        </w:tc>
        <w:tc>
          <w:tcPr>
            <w:tcW w:w="851"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50</w:t>
            </w:r>
          </w:p>
          <w:p w:rsidR="00217355" w:rsidRPr="00217355" w:rsidRDefault="00217355" w:rsidP="00217355">
            <w:pPr>
              <w:suppressLineNumbers/>
              <w:suppressAutoHyphens/>
              <w:jc w:val="center"/>
              <w:rPr>
                <w:sz w:val="24"/>
                <w:szCs w:val="24"/>
                <w:lang w:eastAsia="ar-SA"/>
              </w:rPr>
            </w:pPr>
            <w:r w:rsidRPr="00217355">
              <w:rPr>
                <w:sz w:val="24"/>
                <w:szCs w:val="24"/>
                <w:lang w:eastAsia="ar-SA"/>
              </w:rPr>
              <w:t>60</w:t>
            </w:r>
          </w:p>
        </w:tc>
      </w:tr>
      <w:tr w:rsidR="00217355" w:rsidRPr="00217355" w:rsidTr="00F542D2">
        <w:trPr>
          <w:trHeight w:val="1298"/>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7</w:t>
            </w:r>
          </w:p>
        </w:tc>
        <w:tc>
          <w:tcPr>
            <w:tcW w:w="7938" w:type="dxa"/>
            <w:vAlign w:val="center"/>
          </w:tcPr>
          <w:p w:rsidR="00217355" w:rsidRPr="00217355" w:rsidRDefault="00217355" w:rsidP="00217355">
            <w:pPr>
              <w:autoSpaceDE w:val="0"/>
              <w:autoSpaceDN w:val="0"/>
              <w:adjustRightInd w:val="0"/>
              <w:rPr>
                <w:rFonts w:eastAsia="Calibri"/>
                <w:color w:val="000000"/>
                <w:sz w:val="24"/>
                <w:szCs w:val="24"/>
                <w:lang w:eastAsia="en-US"/>
              </w:rPr>
            </w:pPr>
            <w:r w:rsidRPr="00217355">
              <w:rPr>
                <w:rFonts w:eastAsia="Calibri"/>
                <w:color w:val="000000"/>
                <w:sz w:val="24"/>
                <w:szCs w:val="24"/>
                <w:lang w:eastAsia="en-US"/>
              </w:rPr>
              <w:t>Лечебные и амбулаторно-поликлинические объекты. С</w:t>
            </w:r>
            <w:r w:rsidRPr="00217355">
              <w:rPr>
                <w:rFonts w:eastAsia="Calibri"/>
                <w:sz w:val="24"/>
                <w:szCs w:val="24"/>
                <w:lang w:eastAsia="en-US"/>
              </w:rPr>
              <w:t>тационары  вместимостью:</w:t>
            </w:r>
          </w:p>
          <w:p w:rsidR="00217355" w:rsidRPr="00217355" w:rsidRDefault="00217355" w:rsidP="00217355">
            <w:pPr>
              <w:autoSpaceDE w:val="0"/>
              <w:autoSpaceDN w:val="0"/>
              <w:adjustRightInd w:val="0"/>
              <w:ind w:firstLine="709"/>
              <w:rPr>
                <w:rFonts w:eastAsia="Calibri"/>
                <w:sz w:val="24"/>
                <w:szCs w:val="24"/>
                <w:lang w:eastAsia="en-US"/>
              </w:rPr>
            </w:pPr>
            <w:r w:rsidRPr="00217355">
              <w:rPr>
                <w:rFonts w:eastAsia="Calibri"/>
                <w:sz w:val="24"/>
                <w:szCs w:val="24"/>
                <w:lang w:eastAsia="en-US"/>
              </w:rPr>
              <w:t>до 50 мест - на 1 койку</w:t>
            </w:r>
          </w:p>
          <w:p w:rsidR="00217355" w:rsidRPr="00217355" w:rsidRDefault="00217355" w:rsidP="00217355">
            <w:pPr>
              <w:autoSpaceDE w:val="0"/>
              <w:autoSpaceDN w:val="0"/>
              <w:adjustRightInd w:val="0"/>
              <w:ind w:firstLine="709"/>
              <w:rPr>
                <w:rFonts w:eastAsia="Calibri"/>
                <w:sz w:val="24"/>
                <w:szCs w:val="24"/>
                <w:lang w:eastAsia="en-US"/>
              </w:rPr>
            </w:pPr>
            <w:r w:rsidRPr="00217355">
              <w:rPr>
                <w:rFonts w:eastAsia="Calibri"/>
                <w:sz w:val="24"/>
                <w:szCs w:val="24"/>
                <w:lang w:eastAsia="en-US"/>
              </w:rPr>
              <w:t>св. 50мест - на 1 койку</w:t>
            </w:r>
          </w:p>
        </w:tc>
        <w:tc>
          <w:tcPr>
            <w:tcW w:w="851"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150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100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8</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color w:val="000000"/>
                <w:sz w:val="24"/>
                <w:szCs w:val="24"/>
              </w:rPr>
              <w:t>Размеры земельных участков определяются в соответствии с техническими регламентами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9</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bCs/>
                <w:sz w:val="24"/>
                <w:szCs w:val="24"/>
                <w:lang w:eastAsia="ar-SA"/>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10</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rPr>
              <w:t>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11</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Участки дошкольных образовательных учреждений не должны примыкать непосредственно к магистральным улицам</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12</w:t>
            </w:r>
          </w:p>
        </w:tc>
        <w:tc>
          <w:tcPr>
            <w:tcW w:w="9726" w:type="dxa"/>
            <w:gridSpan w:val="3"/>
            <w:vAlign w:val="center"/>
          </w:tcPr>
          <w:p w:rsidR="00217355" w:rsidRPr="00217355" w:rsidRDefault="00217355" w:rsidP="00217355">
            <w:pPr>
              <w:rPr>
                <w:rFonts w:eastAsia="Calibri"/>
                <w:sz w:val="24"/>
                <w:szCs w:val="24"/>
                <w:lang w:eastAsia="en-US"/>
              </w:rPr>
            </w:pPr>
            <w:r w:rsidRPr="00217355">
              <w:rPr>
                <w:rFonts w:eastAsia="Calibri"/>
                <w:sz w:val="24"/>
                <w:szCs w:val="24"/>
              </w:rPr>
              <w:t>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p w:rsidR="00217355" w:rsidRPr="00217355" w:rsidRDefault="00217355" w:rsidP="00217355">
            <w:pPr>
              <w:tabs>
                <w:tab w:val="left" w:pos="1134"/>
              </w:tabs>
              <w:ind w:firstLine="709"/>
              <w:rPr>
                <w:rFonts w:eastAsia="Calibri"/>
                <w:b/>
                <w:sz w:val="24"/>
                <w:szCs w:val="24"/>
                <w:lang w:eastAsia="en-US"/>
              </w:rPr>
            </w:pP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13</w:t>
            </w:r>
          </w:p>
        </w:tc>
        <w:tc>
          <w:tcPr>
            <w:tcW w:w="9726" w:type="dxa"/>
            <w:gridSpan w:val="3"/>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217355" w:rsidRPr="00217355" w:rsidRDefault="00217355" w:rsidP="00217355">
            <w:pPr>
              <w:suppressLineNumbers/>
              <w:suppressAutoHyphens/>
              <w:rPr>
                <w:sz w:val="24"/>
                <w:szCs w:val="24"/>
                <w:lang w:eastAsia="ar-SA"/>
              </w:rPr>
            </w:pPr>
          </w:p>
        </w:tc>
      </w:tr>
    </w:tbl>
    <w:p w:rsidR="00217355" w:rsidRPr="00217355" w:rsidRDefault="00217355" w:rsidP="00217355">
      <w:pPr>
        <w:spacing w:after="200" w:line="276" w:lineRule="auto"/>
        <w:rPr>
          <w:rFonts w:eastAsia="Calibri"/>
          <w:bCs/>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993"/>
        <w:gridCol w:w="1559"/>
        <w:gridCol w:w="2268"/>
        <w:gridCol w:w="10142"/>
      </w:tblGrid>
      <w:tr w:rsidR="00217355" w:rsidRPr="00217355" w:rsidTr="00F542D2">
        <w:tc>
          <w:tcPr>
            <w:tcW w:w="993"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 xml:space="preserve">Т-1 </w:t>
            </w:r>
          </w:p>
        </w:tc>
        <w:tc>
          <w:tcPr>
            <w:tcW w:w="13969"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предприятий и сооружений инженерной инфраструктуры.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vAlign w:val="center"/>
          </w:tcPr>
          <w:p w:rsidR="00217355" w:rsidRPr="00217355" w:rsidRDefault="00217355" w:rsidP="00217355">
            <w:pPr>
              <w:rPr>
                <w:rFonts w:eastAsia="Calibri"/>
                <w:sz w:val="24"/>
                <w:szCs w:val="24"/>
                <w:lang w:eastAsia="en-US"/>
              </w:rPr>
            </w:pPr>
          </w:p>
        </w:tc>
        <w:tc>
          <w:tcPr>
            <w:tcW w:w="2268" w:type="dxa"/>
            <w:vAlign w:val="center"/>
          </w:tcPr>
          <w:p w:rsidR="00217355" w:rsidRPr="00217355" w:rsidRDefault="00217355" w:rsidP="00217355">
            <w:pPr>
              <w:rPr>
                <w:rFonts w:eastAsia="Calibri"/>
                <w:sz w:val="24"/>
                <w:szCs w:val="24"/>
                <w:lang w:eastAsia="en-US"/>
              </w:rPr>
            </w:pPr>
          </w:p>
        </w:tc>
        <w:tc>
          <w:tcPr>
            <w:tcW w:w="10142"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4.9.1</w:t>
            </w:r>
          </w:p>
        </w:tc>
        <w:tc>
          <w:tcPr>
            <w:tcW w:w="2268" w:type="dxa"/>
          </w:tcPr>
          <w:p w:rsidR="00217355" w:rsidRPr="00217355" w:rsidRDefault="00217355" w:rsidP="00217355">
            <w:pPr>
              <w:widowControl w:val="0"/>
              <w:autoSpaceDE w:val="0"/>
              <w:autoSpaceDN w:val="0"/>
              <w:adjustRightInd w:val="0"/>
              <w:rPr>
                <w:sz w:val="24"/>
                <w:szCs w:val="24"/>
              </w:rPr>
            </w:pPr>
            <w:bookmarkStart w:id="52" w:name="sub_10491"/>
            <w:r w:rsidRPr="00217355">
              <w:rPr>
                <w:sz w:val="24"/>
                <w:szCs w:val="24"/>
              </w:rPr>
              <w:t>Объекты придорожного сервиса</w:t>
            </w:r>
            <w:bookmarkEnd w:id="52"/>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6.7</w:t>
            </w:r>
          </w:p>
        </w:tc>
        <w:tc>
          <w:tcPr>
            <w:tcW w:w="2268" w:type="dxa"/>
          </w:tcPr>
          <w:p w:rsidR="00217355" w:rsidRPr="00217355" w:rsidRDefault="00217355" w:rsidP="00217355">
            <w:pPr>
              <w:widowControl w:val="0"/>
              <w:autoSpaceDE w:val="0"/>
              <w:autoSpaceDN w:val="0"/>
              <w:adjustRightInd w:val="0"/>
              <w:rPr>
                <w:sz w:val="24"/>
                <w:szCs w:val="24"/>
              </w:rPr>
            </w:pPr>
            <w:bookmarkStart w:id="53" w:name="sub_1067"/>
            <w:r w:rsidRPr="00217355">
              <w:rPr>
                <w:sz w:val="24"/>
                <w:szCs w:val="24"/>
              </w:rPr>
              <w:t>Энергетика</w:t>
            </w:r>
            <w:bookmarkEnd w:id="53"/>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17355">
                <w:rPr>
                  <w:color w:val="106BBE"/>
                  <w:sz w:val="24"/>
                  <w:szCs w:val="24"/>
                </w:rPr>
                <w:t>кодом 3.1</w:t>
              </w:r>
            </w:hyperlink>
            <w:r w:rsidRPr="00217355">
              <w:rPr>
                <w:sz w:val="24"/>
                <w:szCs w:val="24"/>
              </w:rPr>
              <w:t>.</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6.8</w:t>
            </w:r>
          </w:p>
        </w:tc>
        <w:tc>
          <w:tcPr>
            <w:tcW w:w="2268" w:type="dxa"/>
          </w:tcPr>
          <w:p w:rsidR="00217355" w:rsidRPr="00217355" w:rsidRDefault="00217355" w:rsidP="00217355">
            <w:pPr>
              <w:widowControl w:val="0"/>
              <w:autoSpaceDE w:val="0"/>
              <w:autoSpaceDN w:val="0"/>
              <w:adjustRightInd w:val="0"/>
              <w:rPr>
                <w:sz w:val="24"/>
                <w:szCs w:val="24"/>
              </w:rPr>
            </w:pPr>
            <w:bookmarkStart w:id="54" w:name="sub_1068"/>
            <w:r w:rsidRPr="00217355">
              <w:rPr>
                <w:sz w:val="24"/>
                <w:szCs w:val="24"/>
              </w:rPr>
              <w:t>Связь</w:t>
            </w:r>
            <w:bookmarkEnd w:id="54"/>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217355">
              <w:rPr>
                <w:sz w:val="24"/>
                <w:szCs w:val="24"/>
              </w:rPr>
              <w:lastRenderedPageBreak/>
              <w:t xml:space="preserve">содержанием вида разрешенного использования с </w:t>
            </w:r>
            <w:hyperlink w:anchor="sub_1031" w:history="1">
              <w:r w:rsidRPr="00217355">
                <w:rPr>
                  <w:color w:val="106BBE"/>
                  <w:sz w:val="24"/>
                  <w:szCs w:val="24"/>
                </w:rPr>
                <w:t>кодом 3.1</w:t>
              </w:r>
            </w:hyperlink>
            <w:r w:rsidRPr="00217355">
              <w:rPr>
                <w:sz w:val="24"/>
                <w:szCs w:val="24"/>
              </w:rPr>
              <w:t>.</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6.9</w:t>
            </w:r>
          </w:p>
        </w:tc>
        <w:tc>
          <w:tcPr>
            <w:tcW w:w="2268" w:type="dxa"/>
          </w:tcPr>
          <w:p w:rsidR="00217355" w:rsidRPr="00217355" w:rsidRDefault="00217355" w:rsidP="00217355">
            <w:pPr>
              <w:widowControl w:val="0"/>
              <w:autoSpaceDE w:val="0"/>
              <w:autoSpaceDN w:val="0"/>
              <w:adjustRightInd w:val="0"/>
              <w:rPr>
                <w:sz w:val="24"/>
                <w:szCs w:val="24"/>
              </w:rPr>
            </w:pPr>
            <w:bookmarkStart w:id="55" w:name="sub_1069"/>
            <w:r w:rsidRPr="00217355">
              <w:rPr>
                <w:sz w:val="24"/>
                <w:szCs w:val="24"/>
              </w:rPr>
              <w:t>Склады</w:t>
            </w:r>
            <w:bookmarkEnd w:id="55"/>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4.1</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Деловое управление</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rPr>
          <w:trHeight w:val="341"/>
        </w:trPr>
        <w:tc>
          <w:tcPr>
            <w:tcW w:w="14962" w:type="dxa"/>
            <w:gridSpan w:val="4"/>
            <w:vAlign w:val="center"/>
          </w:tcPr>
          <w:p w:rsidR="00217355" w:rsidRPr="00217355" w:rsidRDefault="00217355" w:rsidP="00217355">
            <w:pPr>
              <w:widowControl w:val="0"/>
              <w:autoSpaceDE w:val="0"/>
              <w:autoSpaceDN w:val="0"/>
              <w:adjustRightInd w:val="0"/>
              <w:jc w:val="center"/>
              <w:rPr>
                <w:rFonts w:ascii="Arial" w:hAnsi="Arial" w:cs="Arial"/>
                <w:sz w:val="24"/>
                <w:szCs w:val="24"/>
              </w:rPr>
            </w:pPr>
            <w:r w:rsidRPr="00217355">
              <w:rPr>
                <w:rFonts w:cs="Arial"/>
                <w:b/>
                <w:bCs/>
                <w:sz w:val="24"/>
                <w:szCs w:val="24"/>
              </w:rPr>
              <w:t>Условно разрешенные виды использования</w:t>
            </w:r>
          </w:p>
        </w:tc>
      </w:tr>
    </w:tbl>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ind w:firstLine="709"/>
        <w:jc w:val="both"/>
        <w:rPr>
          <w:rFonts w:eastAsia="Calibri"/>
          <w:b/>
          <w:lang w:eastAsia="en-US"/>
        </w:rPr>
      </w:pPr>
    </w:p>
    <w:p w:rsidR="00217355" w:rsidRPr="00217355" w:rsidRDefault="00217355" w:rsidP="00217355">
      <w:pPr>
        <w:ind w:firstLine="709"/>
        <w:jc w:val="both"/>
        <w:rPr>
          <w:rFonts w:eastAsia="Calibri"/>
          <w:b/>
          <w:lang w:eastAsia="en-US"/>
        </w:rPr>
      </w:pPr>
      <w:r w:rsidRPr="00217355">
        <w:rPr>
          <w:rFonts w:eastAsia="Calibri"/>
          <w:b/>
          <w:lang w:eastAsia="en-US"/>
        </w:rPr>
        <w:t>Т-1 Зона предприятий и сооружений инженерной инфраструктуры.</w:t>
      </w:r>
    </w:p>
    <w:p w:rsidR="00217355" w:rsidRPr="00217355" w:rsidRDefault="00217355" w:rsidP="00217355">
      <w:pPr>
        <w:spacing w:after="200" w:line="276" w:lineRule="auto"/>
        <w:rPr>
          <w:rFonts w:eastAsia="Calibri"/>
          <w:b/>
          <w:bCs/>
          <w:lang w:eastAsia="en-US"/>
        </w:rPr>
      </w:pPr>
    </w:p>
    <w:p w:rsidR="00217355" w:rsidRPr="00217355" w:rsidRDefault="00217355" w:rsidP="00217355">
      <w:pPr>
        <w:spacing w:after="200" w:line="276" w:lineRule="auto"/>
        <w:rPr>
          <w:rFonts w:eastAsia="Calibri"/>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217355">
        <w:rPr>
          <w:rFonts w:eastAsia="Calibri"/>
          <w:bCs/>
          <w:lang w:eastAsia="en-US"/>
        </w:rPr>
        <w:t>:</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Максимальный процент застройки</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Pr>
                <w:sz w:val="24"/>
                <w:szCs w:val="24"/>
                <w:lang w:eastAsia="ar-SA"/>
              </w:rPr>
              <w:t>2</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color w:val="000000"/>
                <w:sz w:val="24"/>
                <w:szCs w:val="24"/>
              </w:rPr>
              <w:t xml:space="preserve">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w:t>
            </w:r>
            <w:r w:rsidRPr="00217355">
              <w:rPr>
                <w:sz w:val="24"/>
                <w:szCs w:val="24"/>
                <w:lang w:eastAsia="ar-SA"/>
              </w:rPr>
              <w:t xml:space="preserve">техническими регламентами </w:t>
            </w:r>
            <w:r w:rsidRPr="00217355">
              <w:rPr>
                <w:color w:val="2D2D2D"/>
                <w:spacing w:val="2"/>
                <w:kern w:val="36"/>
                <w:sz w:val="24"/>
                <w:szCs w:val="24"/>
              </w:rPr>
              <w:t>СП 18.13330.2011 Генеральные планы промышленных предприятий</w:t>
            </w:r>
            <w:r w:rsidRPr="00217355">
              <w:rPr>
                <w:color w:val="000000"/>
                <w:sz w:val="24"/>
                <w:szCs w:val="24"/>
              </w:rPr>
              <w:t>, документацией по планировке территории</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Pr>
                <w:sz w:val="24"/>
                <w:szCs w:val="24"/>
                <w:lang w:eastAsia="ar-SA"/>
              </w:rPr>
              <w:t>3</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О</w:t>
            </w:r>
            <w:r w:rsidRPr="00217355">
              <w:rPr>
                <w:color w:val="000000"/>
                <w:sz w:val="24"/>
                <w:szCs w:val="24"/>
              </w:rPr>
              <w:t>собенности размещения, этажность и прочие параметры определяются  в соответствии с действующими техническими регламентами</w:t>
            </w:r>
          </w:p>
        </w:tc>
      </w:tr>
    </w:tbl>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993"/>
        <w:gridCol w:w="1701"/>
        <w:gridCol w:w="2410"/>
        <w:gridCol w:w="9858"/>
      </w:tblGrid>
      <w:tr w:rsidR="00217355" w:rsidRPr="00217355" w:rsidTr="00F542D2">
        <w:tc>
          <w:tcPr>
            <w:tcW w:w="993"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 xml:space="preserve">Т-2 </w:t>
            </w:r>
          </w:p>
        </w:tc>
        <w:tc>
          <w:tcPr>
            <w:tcW w:w="13969"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транспортной  инфраструктуры.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vAlign w:val="center"/>
          </w:tcPr>
          <w:p w:rsidR="00217355" w:rsidRPr="00217355" w:rsidRDefault="00217355" w:rsidP="00217355">
            <w:pPr>
              <w:rPr>
                <w:rFonts w:eastAsia="Calibri"/>
                <w:sz w:val="24"/>
                <w:szCs w:val="24"/>
                <w:lang w:eastAsia="en-US"/>
              </w:rPr>
            </w:pPr>
          </w:p>
        </w:tc>
        <w:tc>
          <w:tcPr>
            <w:tcW w:w="2410" w:type="dxa"/>
            <w:vAlign w:val="center"/>
          </w:tcPr>
          <w:p w:rsidR="00217355" w:rsidRPr="00217355" w:rsidRDefault="00217355" w:rsidP="00217355">
            <w:pPr>
              <w:rPr>
                <w:rFonts w:eastAsia="Calibri"/>
                <w:sz w:val="24"/>
                <w:szCs w:val="24"/>
                <w:lang w:eastAsia="en-US"/>
              </w:rPr>
            </w:pPr>
          </w:p>
        </w:tc>
        <w:tc>
          <w:tcPr>
            <w:tcW w:w="9858" w:type="dxa"/>
            <w:vAlign w:val="center"/>
          </w:tcPr>
          <w:p w:rsidR="00217355" w:rsidRPr="00217355" w:rsidRDefault="00217355" w:rsidP="00217355">
            <w:pPr>
              <w:rPr>
                <w:sz w:val="24"/>
                <w:szCs w:val="24"/>
              </w:rPr>
            </w:pPr>
            <w:r w:rsidRPr="00217355">
              <w:rPr>
                <w:sz w:val="24"/>
                <w:szCs w:val="24"/>
              </w:rPr>
              <w:t>Зона транспортной инфраструктуры предназначена для размещения и функционирования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217355">
                <w:rPr>
                  <w:color w:val="106BBE"/>
                  <w:sz w:val="24"/>
                  <w:szCs w:val="24"/>
                </w:rPr>
                <w:t>коде 2.7.1</w:t>
              </w:r>
            </w:hyperlink>
            <w:r w:rsidRPr="00217355">
              <w:rPr>
                <w:sz w:val="24"/>
                <w:szCs w:val="24"/>
              </w:rPr>
              <w:t>.</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4.9.1</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придорожного сервиса</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7.2</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Автомобильный транспорт</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17355" w:rsidRPr="00217355" w:rsidRDefault="00217355" w:rsidP="00217355">
            <w:pPr>
              <w:widowControl w:val="0"/>
              <w:autoSpaceDE w:val="0"/>
              <w:autoSpaceDN w:val="0"/>
              <w:adjustRightInd w:val="0"/>
              <w:rPr>
                <w:sz w:val="24"/>
                <w:szCs w:val="24"/>
              </w:rPr>
            </w:pPr>
            <w:r w:rsidRPr="00217355">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sz w:val="24"/>
                <w:szCs w:val="24"/>
              </w:rPr>
              <w:t>Вспомогательные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3.8</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управление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217355">
              <w:rPr>
                <w:sz w:val="24"/>
                <w:szCs w:val="24"/>
              </w:rPr>
              <w:lastRenderedPageBreak/>
              <w:t xml:space="preserve">организаций, непосредственно обеспечивающих их деятельность;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spacing w:after="200" w:line="276" w:lineRule="auto"/>
        <w:jc w:val="center"/>
        <w:rPr>
          <w:rFonts w:eastAsia="Calibri"/>
          <w:lang w:eastAsia="en-US"/>
        </w:rPr>
      </w:pPr>
      <w:r w:rsidRPr="00217355">
        <w:rPr>
          <w:rFonts w:eastAsia="Calibri"/>
          <w:b/>
          <w:sz w:val="28"/>
          <w:szCs w:val="28"/>
          <w:lang w:eastAsia="en-US"/>
        </w:rPr>
        <w:lastRenderedPageBreak/>
        <w:t xml:space="preserve">Т-2 </w:t>
      </w:r>
      <w:r w:rsidRPr="00217355">
        <w:rPr>
          <w:rFonts w:eastAsia="Calibri"/>
          <w:b/>
          <w:lang w:eastAsia="en-US"/>
        </w:rPr>
        <w:t>Зона транспортной  инфраструктуры.</w:t>
      </w:r>
    </w:p>
    <w:p w:rsidR="00217355" w:rsidRPr="00217355" w:rsidRDefault="00217355" w:rsidP="00217355">
      <w:pPr>
        <w:spacing w:after="200" w:line="276" w:lineRule="auto"/>
        <w:jc w:val="center"/>
        <w:rPr>
          <w:rFonts w:eastAsia="Calibri"/>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r w:rsidRPr="00217355">
        <w:rPr>
          <w:rFonts w:eastAsia="Calibri"/>
          <w:bCs/>
          <w:lang w:eastAsia="en-US"/>
        </w:rPr>
        <w:t>:</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widowControl w:val="0"/>
              <w:autoSpaceDE w:val="0"/>
              <w:autoSpaceDN w:val="0"/>
              <w:adjustRightInd w:val="0"/>
              <w:rPr>
                <w:rFonts w:eastAsia="Calibri"/>
                <w:sz w:val="24"/>
                <w:szCs w:val="24"/>
              </w:rPr>
            </w:pPr>
            <w:r w:rsidRPr="00217355">
              <w:rPr>
                <w:rFonts w:eastAsia="Calibri"/>
                <w:sz w:val="24"/>
                <w:szCs w:val="24"/>
              </w:rPr>
              <w:t>Размер земельных участков гаражей и стоянок легковых автомобилей в зависимости от их этажности следует принимать на одно машино - место:</w:t>
            </w:r>
          </w:p>
          <w:p w:rsidR="00217355" w:rsidRPr="00217355" w:rsidRDefault="00217355" w:rsidP="00217355">
            <w:pPr>
              <w:widowControl w:val="0"/>
              <w:autoSpaceDE w:val="0"/>
              <w:autoSpaceDN w:val="0"/>
              <w:adjustRightInd w:val="0"/>
              <w:ind w:firstLine="709"/>
              <w:rPr>
                <w:rFonts w:eastAsia="Calibri"/>
                <w:sz w:val="24"/>
                <w:szCs w:val="24"/>
              </w:rPr>
            </w:pPr>
            <w:r w:rsidRPr="00217355">
              <w:rPr>
                <w:rFonts w:eastAsia="Calibri"/>
                <w:sz w:val="24"/>
                <w:szCs w:val="24"/>
              </w:rPr>
              <w:t>для  гаражей:</w:t>
            </w:r>
          </w:p>
          <w:p w:rsidR="00217355" w:rsidRPr="00217355" w:rsidRDefault="00217355" w:rsidP="00217355">
            <w:pPr>
              <w:widowControl w:val="0"/>
              <w:autoSpaceDE w:val="0"/>
              <w:autoSpaceDN w:val="0"/>
              <w:adjustRightInd w:val="0"/>
              <w:ind w:firstLine="709"/>
              <w:rPr>
                <w:rFonts w:eastAsia="Calibri"/>
                <w:sz w:val="24"/>
                <w:szCs w:val="24"/>
              </w:rPr>
            </w:pPr>
            <w:r w:rsidRPr="00217355">
              <w:rPr>
                <w:rFonts w:eastAsia="Calibri"/>
                <w:sz w:val="24"/>
                <w:szCs w:val="24"/>
              </w:rPr>
              <w:t>одноэтажных - 30 м2;</w:t>
            </w:r>
          </w:p>
          <w:p w:rsidR="00217355" w:rsidRPr="00217355" w:rsidRDefault="00217355" w:rsidP="00217355">
            <w:pPr>
              <w:widowControl w:val="0"/>
              <w:autoSpaceDE w:val="0"/>
              <w:autoSpaceDN w:val="0"/>
              <w:adjustRightInd w:val="0"/>
              <w:ind w:firstLine="709"/>
              <w:rPr>
                <w:rFonts w:eastAsia="Calibri"/>
                <w:sz w:val="24"/>
                <w:szCs w:val="24"/>
              </w:rPr>
            </w:pPr>
            <w:r w:rsidRPr="00217355">
              <w:rPr>
                <w:rFonts w:eastAsia="Calibri"/>
                <w:sz w:val="24"/>
                <w:szCs w:val="24"/>
              </w:rPr>
              <w:t>двухэтажных - 20 м2;</w:t>
            </w:r>
          </w:p>
          <w:p w:rsidR="00217355" w:rsidRPr="00217355" w:rsidRDefault="00217355" w:rsidP="00217355">
            <w:pPr>
              <w:autoSpaceDE w:val="0"/>
              <w:autoSpaceDN w:val="0"/>
              <w:adjustRightInd w:val="0"/>
              <w:rPr>
                <w:sz w:val="24"/>
                <w:szCs w:val="24"/>
              </w:rPr>
            </w:pPr>
            <w:r w:rsidRPr="00217355">
              <w:rPr>
                <w:sz w:val="24"/>
                <w:szCs w:val="24"/>
              </w:rPr>
              <w:t xml:space="preserve"> наземных стоянок - 25 м2.</w:t>
            </w:r>
          </w:p>
        </w:tc>
        <w:tc>
          <w:tcPr>
            <w:tcW w:w="851"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vertAlign w:val="superscript"/>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30</w:t>
            </w:r>
          </w:p>
          <w:p w:rsidR="00217355" w:rsidRPr="00217355" w:rsidRDefault="00217355" w:rsidP="00217355">
            <w:pPr>
              <w:suppressLineNumbers/>
              <w:suppressAutoHyphens/>
              <w:jc w:val="center"/>
              <w:rPr>
                <w:sz w:val="24"/>
                <w:szCs w:val="24"/>
                <w:lang w:eastAsia="ar-SA"/>
              </w:rPr>
            </w:pPr>
            <w:r w:rsidRPr="00217355">
              <w:rPr>
                <w:sz w:val="24"/>
                <w:szCs w:val="24"/>
                <w:lang w:eastAsia="ar-SA"/>
              </w:rPr>
              <w:t>20</w:t>
            </w:r>
          </w:p>
          <w:p w:rsidR="00217355" w:rsidRPr="00217355" w:rsidRDefault="00217355" w:rsidP="00217355">
            <w:pPr>
              <w:suppressLineNumbers/>
              <w:suppressAutoHyphens/>
              <w:jc w:val="center"/>
              <w:rPr>
                <w:sz w:val="24"/>
                <w:szCs w:val="24"/>
                <w:lang w:eastAsia="ar-SA"/>
              </w:rPr>
            </w:pPr>
            <w:r w:rsidRPr="00217355">
              <w:rPr>
                <w:sz w:val="24"/>
                <w:szCs w:val="24"/>
                <w:lang w:eastAsia="ar-SA"/>
              </w:rPr>
              <w:t>25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2</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Максимальная площадь  гаража для  грузовых автомобилей (на 100 автомобилей)</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га</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2</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3</w:t>
            </w:r>
          </w:p>
        </w:tc>
        <w:tc>
          <w:tcPr>
            <w:tcW w:w="7938" w:type="dxa"/>
            <w:vAlign w:val="center"/>
          </w:tcPr>
          <w:p w:rsidR="00217355" w:rsidRPr="00217355" w:rsidRDefault="00217355" w:rsidP="00217355">
            <w:pPr>
              <w:autoSpaceDE w:val="0"/>
              <w:autoSpaceDN w:val="0"/>
              <w:adjustRightInd w:val="0"/>
              <w:rPr>
                <w:sz w:val="24"/>
                <w:szCs w:val="24"/>
              </w:rPr>
            </w:pPr>
            <w:r w:rsidRPr="00217355">
              <w:rPr>
                <w:sz w:val="24"/>
                <w:szCs w:val="24"/>
              </w:rPr>
              <w:t>Максимальная площадь  автобусных парков (на 100 машин)</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га</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2,3</w:t>
            </w:r>
          </w:p>
        </w:tc>
      </w:tr>
      <w:tr w:rsidR="00217355" w:rsidRPr="00217355" w:rsidTr="00F542D2">
        <w:trPr>
          <w:trHeight w:val="1298"/>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4</w:t>
            </w:r>
          </w:p>
        </w:tc>
        <w:tc>
          <w:tcPr>
            <w:tcW w:w="7938" w:type="dxa"/>
            <w:vAlign w:val="center"/>
          </w:tcPr>
          <w:p w:rsidR="00217355" w:rsidRPr="00217355" w:rsidRDefault="00217355" w:rsidP="00217355">
            <w:pPr>
              <w:autoSpaceDE w:val="0"/>
              <w:autoSpaceDN w:val="0"/>
              <w:adjustRightInd w:val="0"/>
              <w:rPr>
                <w:rFonts w:eastAsia="Calibri"/>
                <w:color w:val="000000"/>
                <w:sz w:val="24"/>
                <w:szCs w:val="24"/>
                <w:lang w:eastAsia="en-US"/>
              </w:rPr>
            </w:pPr>
            <w:r w:rsidRPr="00217355">
              <w:rPr>
                <w:rFonts w:eastAsia="Calibri"/>
                <w:color w:val="000000"/>
                <w:sz w:val="24"/>
                <w:szCs w:val="24"/>
                <w:lang w:eastAsia="en-US"/>
              </w:rPr>
              <w:t>Лечебные и амбулаторно-поликлинические объекты. С</w:t>
            </w:r>
            <w:r w:rsidRPr="00217355">
              <w:rPr>
                <w:rFonts w:eastAsia="Calibri"/>
                <w:sz w:val="24"/>
                <w:szCs w:val="24"/>
                <w:lang w:eastAsia="en-US"/>
              </w:rPr>
              <w:t>тационары  вместимостью:</w:t>
            </w:r>
          </w:p>
          <w:p w:rsidR="00217355" w:rsidRPr="00217355" w:rsidRDefault="00217355" w:rsidP="00217355">
            <w:pPr>
              <w:autoSpaceDE w:val="0"/>
              <w:autoSpaceDN w:val="0"/>
              <w:adjustRightInd w:val="0"/>
              <w:ind w:firstLine="709"/>
              <w:rPr>
                <w:rFonts w:eastAsia="Calibri"/>
                <w:sz w:val="24"/>
                <w:szCs w:val="24"/>
                <w:lang w:eastAsia="en-US"/>
              </w:rPr>
            </w:pPr>
            <w:r w:rsidRPr="00217355">
              <w:rPr>
                <w:rFonts w:eastAsia="Calibri"/>
                <w:sz w:val="24"/>
                <w:szCs w:val="24"/>
                <w:lang w:eastAsia="en-US"/>
              </w:rPr>
              <w:t>до 50 мест - на 1 койку</w:t>
            </w:r>
          </w:p>
          <w:p w:rsidR="00217355" w:rsidRPr="00217355" w:rsidRDefault="00217355" w:rsidP="00217355">
            <w:pPr>
              <w:autoSpaceDE w:val="0"/>
              <w:autoSpaceDN w:val="0"/>
              <w:adjustRightInd w:val="0"/>
              <w:ind w:firstLine="709"/>
              <w:rPr>
                <w:rFonts w:eastAsia="Calibri"/>
                <w:sz w:val="24"/>
                <w:szCs w:val="24"/>
                <w:lang w:eastAsia="en-US"/>
              </w:rPr>
            </w:pPr>
            <w:r w:rsidRPr="00217355">
              <w:rPr>
                <w:rFonts w:eastAsia="Calibri"/>
                <w:sz w:val="24"/>
                <w:szCs w:val="24"/>
                <w:lang w:eastAsia="en-US"/>
              </w:rPr>
              <w:t>св. 50мест - на 1 койку</w:t>
            </w:r>
          </w:p>
        </w:tc>
        <w:tc>
          <w:tcPr>
            <w:tcW w:w="851"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 xml:space="preserve"> </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150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100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5</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Размеры земельных участков определяются в соответствии с техническими регламентами СП 18.13330.2011 Генеральные планы промышленных предприятий.</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6</w:t>
            </w:r>
          </w:p>
        </w:tc>
        <w:tc>
          <w:tcPr>
            <w:tcW w:w="9726" w:type="dxa"/>
            <w:gridSpan w:val="3"/>
            <w:vAlign w:val="center"/>
          </w:tcPr>
          <w:p w:rsidR="00217355" w:rsidRPr="00217355" w:rsidRDefault="00217355" w:rsidP="00217355">
            <w:pPr>
              <w:rPr>
                <w:rFonts w:eastAsia="Calibri"/>
                <w:sz w:val="24"/>
                <w:szCs w:val="24"/>
              </w:rPr>
            </w:pPr>
            <w:r w:rsidRPr="00217355">
              <w:rPr>
                <w:rFonts w:eastAsia="Calibri"/>
                <w:sz w:val="24"/>
                <w:szCs w:val="24"/>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217355">
                <w:rPr>
                  <w:rFonts w:eastAsia="Calibri"/>
                  <w:sz w:val="24"/>
                  <w:szCs w:val="24"/>
                </w:rPr>
                <w:t>СанПиН 2.2.1/2.1.1.1200</w:t>
              </w:r>
            </w:hyperlink>
            <w:r w:rsidRPr="00217355">
              <w:rPr>
                <w:rFonts w:eastAsia="Calibri"/>
                <w:sz w:val="24"/>
                <w:szCs w:val="24"/>
              </w:rPr>
              <w:t>.</w:t>
            </w:r>
          </w:p>
          <w:p w:rsidR="00217355" w:rsidRPr="00217355" w:rsidRDefault="00217355" w:rsidP="00217355">
            <w:pPr>
              <w:suppressLineNumbers/>
              <w:suppressAutoHyphens/>
              <w:rPr>
                <w:sz w:val="24"/>
                <w:szCs w:val="24"/>
                <w:lang w:eastAsia="ar-SA"/>
              </w:rPr>
            </w:pP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7</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lang w:eastAsia="ar-SA"/>
              </w:rPr>
              <w:t>Нормы земельных участков гаражей и парков транспортных средств</w:t>
            </w:r>
          </w:p>
        </w:tc>
      </w:tr>
      <w:tr w:rsidR="00217355" w:rsidRPr="00217355" w:rsidTr="00F542D2">
        <w:trPr>
          <w:trHeight w:val="551"/>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8</w:t>
            </w:r>
          </w:p>
        </w:tc>
        <w:tc>
          <w:tcPr>
            <w:tcW w:w="9726" w:type="dxa"/>
            <w:gridSpan w:val="3"/>
            <w:vAlign w:val="center"/>
          </w:tcPr>
          <w:p w:rsidR="00217355" w:rsidRPr="00217355" w:rsidRDefault="00217355" w:rsidP="00217355">
            <w:pPr>
              <w:rPr>
                <w:rFonts w:eastAsia="Calibri"/>
                <w:sz w:val="24"/>
                <w:szCs w:val="24"/>
              </w:rPr>
            </w:pPr>
            <w:r w:rsidRPr="00217355">
              <w:rPr>
                <w:rFonts w:eastAsia="Calibri"/>
                <w:sz w:val="24"/>
                <w:szCs w:val="24"/>
              </w:rPr>
              <w:t xml:space="preserve">Для  условий  реконструкции  размеры  земельных  участков при соответствующем обосновании  допускается  уменьшать, но не более  чем на 20%.                                                                  </w:t>
            </w:r>
            <w:r w:rsidRPr="00217355">
              <w:rPr>
                <w:rFonts w:eastAsia="Calibri"/>
                <w:sz w:val="24"/>
                <w:szCs w:val="24"/>
                <w:lang w:eastAsia="en-US"/>
              </w:rPr>
              <w:t xml:space="preserve">     </w:t>
            </w:r>
          </w:p>
          <w:p w:rsidR="00217355" w:rsidRPr="00217355" w:rsidRDefault="00217355" w:rsidP="00217355">
            <w:pPr>
              <w:suppressLineNumbers/>
              <w:suppressAutoHyphens/>
              <w:rPr>
                <w:sz w:val="24"/>
                <w:szCs w:val="24"/>
                <w:lang w:eastAsia="ar-SA"/>
              </w:rPr>
            </w:pPr>
          </w:p>
        </w:tc>
      </w:tr>
    </w:tbl>
    <w:p w:rsidR="00217355" w:rsidRPr="00217355" w:rsidRDefault="00217355" w:rsidP="00217355">
      <w:pPr>
        <w:keepNext/>
        <w:keepLines/>
        <w:shd w:val="clear" w:color="auto" w:fill="FFFFFF"/>
        <w:ind w:firstLine="709"/>
        <w:jc w:val="both"/>
        <w:textAlignment w:val="baseline"/>
        <w:outlineLvl w:val="0"/>
        <w:rPr>
          <w:bCs/>
          <w:lang w:eastAsia="en-US"/>
        </w:rPr>
      </w:pPr>
    </w:p>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pPr>
    </w:p>
    <w:p w:rsidR="00217355" w:rsidRPr="00217355" w:rsidRDefault="00217355" w:rsidP="00217355">
      <w:pPr>
        <w:spacing w:after="200" w:line="276" w:lineRule="auto"/>
        <w:rPr>
          <w:rFonts w:ascii="Calibri" w:eastAsia="Calibri" w:hAnsi="Calibri"/>
          <w:sz w:val="22"/>
          <w:szCs w:val="22"/>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1135"/>
        <w:gridCol w:w="1276"/>
        <w:gridCol w:w="2551"/>
        <w:gridCol w:w="10000"/>
      </w:tblGrid>
      <w:tr w:rsidR="00217355" w:rsidRPr="00217355" w:rsidTr="00F542D2">
        <w:tc>
          <w:tcPr>
            <w:tcW w:w="14962"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lastRenderedPageBreak/>
              <w:t>ПРОИЗВОДСТВЕННЫЕ И КОММУНАЛЬНЫЕ ЗОНЫ.</w:t>
            </w:r>
          </w:p>
        </w:tc>
      </w:tr>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 xml:space="preserve">К-1 </w:t>
            </w:r>
          </w:p>
        </w:tc>
        <w:tc>
          <w:tcPr>
            <w:tcW w:w="13827"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объектов коммунально-складского назначения.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vAlign w:val="center"/>
          </w:tcPr>
          <w:p w:rsidR="00217355" w:rsidRPr="00217355" w:rsidRDefault="00217355" w:rsidP="00217355">
            <w:pPr>
              <w:rPr>
                <w:rFonts w:eastAsia="Calibri"/>
                <w:sz w:val="24"/>
                <w:szCs w:val="24"/>
                <w:lang w:eastAsia="en-US"/>
              </w:rPr>
            </w:pPr>
          </w:p>
        </w:tc>
        <w:tc>
          <w:tcPr>
            <w:tcW w:w="2551" w:type="dxa"/>
            <w:vAlign w:val="center"/>
          </w:tcPr>
          <w:p w:rsidR="00217355" w:rsidRPr="00217355" w:rsidRDefault="00217355" w:rsidP="00217355">
            <w:pPr>
              <w:rPr>
                <w:rFonts w:eastAsia="Calibri"/>
                <w:sz w:val="24"/>
                <w:szCs w:val="24"/>
                <w:lang w:eastAsia="en-US"/>
              </w:rPr>
            </w:pPr>
          </w:p>
        </w:tc>
        <w:tc>
          <w:tcPr>
            <w:tcW w:w="10000" w:type="dxa"/>
            <w:vAlign w:val="center"/>
          </w:tcPr>
          <w:p w:rsidR="00217355" w:rsidRPr="00217355" w:rsidRDefault="00217355" w:rsidP="00217355">
            <w:pPr>
              <w:rPr>
                <w:rFonts w:eastAsia="Calibri"/>
                <w:sz w:val="24"/>
                <w:szCs w:val="24"/>
                <w:lang w:eastAsia="en-US"/>
              </w:rPr>
            </w:pPr>
            <w:r w:rsidRPr="00217355">
              <w:rPr>
                <w:rFonts w:eastAsia="Calibri"/>
                <w:bCs/>
                <w:sz w:val="24"/>
                <w:szCs w:val="24"/>
                <w:lang w:eastAsia="en-U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3.3</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Бытовое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Деловое управление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6.0</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Производственная деятельность</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6.6</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Строительная промышленность</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6.7</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Энергетика</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217355">
              <w:rPr>
                <w:sz w:val="24"/>
                <w:szCs w:val="24"/>
              </w:rPr>
              <w:lastRenderedPageBreak/>
              <w:t xml:space="preserve">(золоотвалов,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17355">
                <w:rPr>
                  <w:color w:val="106BBE"/>
                  <w:sz w:val="24"/>
                  <w:szCs w:val="24"/>
                </w:rPr>
                <w:t>кодом 3.1</w:t>
              </w:r>
            </w:hyperlink>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6.9</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Склады</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r w:rsidRPr="00217355">
              <w:rPr>
                <w:rFonts w:eastAsia="Calibri"/>
                <w:b/>
                <w:bCs/>
                <w:sz w:val="24"/>
                <w:szCs w:val="24"/>
              </w:rPr>
              <w:t xml:space="preserve"> </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4.7</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Гостиничное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7.2</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Автомобильный транспорт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17355" w:rsidRPr="00217355" w:rsidRDefault="00217355" w:rsidP="00217355">
            <w:pPr>
              <w:widowControl w:val="0"/>
              <w:autoSpaceDE w:val="0"/>
              <w:autoSpaceDN w:val="0"/>
              <w:adjustRightInd w:val="0"/>
              <w:rPr>
                <w:sz w:val="24"/>
                <w:szCs w:val="24"/>
              </w:rPr>
            </w:pPr>
            <w:r w:rsidRPr="00217355">
              <w:rPr>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8.3</w:t>
            </w:r>
          </w:p>
        </w:tc>
        <w:tc>
          <w:tcPr>
            <w:tcW w:w="2551" w:type="dxa"/>
          </w:tcPr>
          <w:p w:rsidR="00217355" w:rsidRPr="00217355" w:rsidRDefault="00217355" w:rsidP="00217355">
            <w:pPr>
              <w:widowControl w:val="0"/>
              <w:autoSpaceDE w:val="0"/>
              <w:autoSpaceDN w:val="0"/>
              <w:adjustRightInd w:val="0"/>
              <w:rPr>
                <w:sz w:val="24"/>
                <w:szCs w:val="24"/>
              </w:rPr>
            </w:pPr>
            <w:r w:rsidRPr="00217355">
              <w:rPr>
                <w:sz w:val="24"/>
                <w:szCs w:val="24"/>
              </w:rPr>
              <w:t>Обеспечение внутреннего правопорядка</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rFonts w:cs="Arial"/>
                <w:b/>
                <w:bCs/>
                <w:sz w:val="24"/>
                <w:szCs w:val="24"/>
              </w:rPr>
              <w:t>Условно разрешенные виды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p>
        </w:tc>
        <w:tc>
          <w:tcPr>
            <w:tcW w:w="2551" w:type="dxa"/>
          </w:tcPr>
          <w:p w:rsidR="00217355" w:rsidRPr="00217355" w:rsidRDefault="00217355" w:rsidP="00217355">
            <w:pPr>
              <w:widowControl w:val="0"/>
              <w:autoSpaceDE w:val="0"/>
              <w:autoSpaceDN w:val="0"/>
              <w:adjustRightInd w:val="0"/>
              <w:rPr>
                <w:sz w:val="24"/>
                <w:szCs w:val="24"/>
              </w:rPr>
            </w:pPr>
          </w:p>
        </w:tc>
        <w:tc>
          <w:tcPr>
            <w:tcW w:w="10000"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ind w:firstLine="709"/>
        <w:jc w:val="both"/>
        <w:rPr>
          <w:rFonts w:eastAsia="Calibri"/>
          <w:b/>
          <w:lang w:eastAsia="en-US"/>
        </w:rPr>
      </w:pPr>
      <w:r w:rsidRPr="00217355">
        <w:rPr>
          <w:rFonts w:eastAsia="Calibri"/>
          <w:b/>
          <w:lang w:eastAsia="en-US"/>
        </w:rPr>
        <w:lastRenderedPageBreak/>
        <w:t>К-1 Зона объектов коммунально-складского назначения.</w:t>
      </w:r>
    </w:p>
    <w:p w:rsidR="00217355" w:rsidRPr="00217355" w:rsidRDefault="00217355" w:rsidP="00217355">
      <w:pPr>
        <w:ind w:firstLine="709"/>
        <w:jc w:val="both"/>
        <w:rPr>
          <w:rFonts w:eastAsia="Calibri"/>
          <w:b/>
          <w:bCs/>
          <w:lang w:eastAsia="en-US"/>
        </w:rPr>
      </w:pPr>
    </w:p>
    <w:p w:rsidR="00217355" w:rsidRPr="00217355" w:rsidRDefault="00217355" w:rsidP="00217355">
      <w:pPr>
        <w:ind w:firstLine="709"/>
        <w:jc w:val="both"/>
        <w:rPr>
          <w:rFonts w:eastAsia="Calibri"/>
          <w:b/>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минимальный размер земельного участка </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максимальный размер земельного участка </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Для фруктохранилища </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Для овощехранилища </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Для картофелехранилища </w:t>
            </w:r>
          </w:p>
          <w:p w:rsidR="00217355" w:rsidRPr="00217355" w:rsidRDefault="00217355" w:rsidP="00217355">
            <w:pPr>
              <w:autoSpaceDE w:val="0"/>
              <w:autoSpaceDN w:val="0"/>
              <w:adjustRightInd w:val="0"/>
              <w:rPr>
                <w:sz w:val="24"/>
                <w:szCs w:val="24"/>
              </w:rPr>
            </w:pPr>
            <w:r w:rsidRPr="00217355">
              <w:rPr>
                <w:sz w:val="24"/>
                <w:szCs w:val="24"/>
              </w:rPr>
              <w:t xml:space="preserve">   Для складов строительных материалов и твердого топлива</w:t>
            </w:r>
          </w:p>
        </w:tc>
        <w:tc>
          <w:tcPr>
            <w:tcW w:w="851" w:type="dxa"/>
            <w:vAlign w:val="center"/>
          </w:tcPr>
          <w:p w:rsidR="00217355" w:rsidRPr="00217355" w:rsidRDefault="00217355" w:rsidP="00217355">
            <w:pPr>
              <w:suppressLineNumbers/>
              <w:suppressAutoHyphens/>
              <w:jc w:val="center"/>
              <w:rPr>
                <w:sz w:val="24"/>
                <w:szCs w:val="24"/>
                <w:vertAlign w:val="superscript"/>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190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1300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1300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1300</w:t>
            </w:r>
          </w:p>
          <w:p w:rsidR="00217355" w:rsidRPr="00217355" w:rsidRDefault="00217355" w:rsidP="00217355">
            <w:pPr>
              <w:suppressLineNumbers/>
              <w:suppressAutoHyphens/>
              <w:jc w:val="center"/>
              <w:rPr>
                <w:sz w:val="24"/>
                <w:szCs w:val="24"/>
                <w:lang w:eastAsia="ar-SA"/>
              </w:rPr>
            </w:pPr>
            <w:r w:rsidRPr="00217355">
              <w:rPr>
                <w:sz w:val="24"/>
                <w:szCs w:val="24"/>
                <w:lang w:eastAsia="ar-SA"/>
              </w:rPr>
              <w:t>300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2</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color w:val="000000"/>
                <w:sz w:val="24"/>
                <w:szCs w:val="24"/>
              </w:rPr>
              <w:t>Размеры земельных участков объектов, необходимых для обслуживания территории,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tc>
      </w:tr>
    </w:tbl>
    <w:p w:rsidR="00217355" w:rsidRPr="00217355" w:rsidRDefault="00217355" w:rsidP="00217355">
      <w:pPr>
        <w:spacing w:after="200" w:line="276" w:lineRule="auto"/>
        <w:rPr>
          <w:rFonts w:eastAsia="Calibri"/>
          <w:lang w:eastAsia="en-US"/>
        </w:rPr>
      </w:pPr>
      <w:r w:rsidRPr="00217355">
        <w:rPr>
          <w:rFonts w:eastAsia="Calibri"/>
          <w:lang w:eastAsia="en-US"/>
        </w:rPr>
        <w:t xml:space="preserve">  </w:t>
      </w: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993"/>
        <w:gridCol w:w="425"/>
        <w:gridCol w:w="1134"/>
        <w:gridCol w:w="1985"/>
        <w:gridCol w:w="142"/>
        <w:gridCol w:w="2409"/>
        <w:gridCol w:w="7874"/>
      </w:tblGrid>
      <w:tr w:rsidR="00217355" w:rsidRPr="00217355" w:rsidTr="00F542D2">
        <w:tc>
          <w:tcPr>
            <w:tcW w:w="993" w:type="dxa"/>
            <w:vAlign w:val="center"/>
          </w:tcPr>
          <w:p w:rsidR="00217355" w:rsidRPr="00217355" w:rsidRDefault="00EF6D96" w:rsidP="00217355">
            <w:pPr>
              <w:rPr>
                <w:rFonts w:eastAsia="Calibri"/>
                <w:b/>
                <w:sz w:val="24"/>
                <w:szCs w:val="24"/>
                <w:lang w:eastAsia="en-US"/>
              </w:rPr>
            </w:pPr>
            <w:r>
              <w:rPr>
                <w:rFonts w:eastAsia="Calibri"/>
                <w:b/>
                <w:sz w:val="24"/>
                <w:szCs w:val="24"/>
                <w:lang w:eastAsia="en-US"/>
              </w:rPr>
              <w:lastRenderedPageBreak/>
              <w:t>П-1</w:t>
            </w:r>
            <w:r w:rsidR="00217355" w:rsidRPr="00217355">
              <w:rPr>
                <w:rFonts w:eastAsia="Calibri"/>
                <w:b/>
                <w:sz w:val="24"/>
                <w:szCs w:val="24"/>
                <w:lang w:eastAsia="en-US"/>
              </w:rPr>
              <w:t xml:space="preserve"> </w:t>
            </w:r>
          </w:p>
        </w:tc>
        <w:tc>
          <w:tcPr>
            <w:tcW w:w="13969" w:type="dxa"/>
            <w:gridSpan w:val="6"/>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объектов промышленного назначения.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vAlign w:val="center"/>
          </w:tcPr>
          <w:p w:rsidR="00217355" w:rsidRPr="00217355" w:rsidRDefault="00217355" w:rsidP="00217355">
            <w:pPr>
              <w:rPr>
                <w:rFonts w:eastAsia="Calibri"/>
                <w:sz w:val="24"/>
                <w:szCs w:val="24"/>
                <w:lang w:eastAsia="en-US"/>
              </w:rPr>
            </w:pPr>
          </w:p>
        </w:tc>
        <w:tc>
          <w:tcPr>
            <w:tcW w:w="2127" w:type="dxa"/>
            <w:gridSpan w:val="2"/>
            <w:vAlign w:val="center"/>
          </w:tcPr>
          <w:p w:rsidR="00217355" w:rsidRPr="00217355" w:rsidRDefault="00217355" w:rsidP="00217355">
            <w:pPr>
              <w:rPr>
                <w:rFonts w:eastAsia="Calibri"/>
                <w:sz w:val="24"/>
                <w:szCs w:val="24"/>
                <w:lang w:eastAsia="en-US"/>
              </w:rPr>
            </w:pPr>
          </w:p>
        </w:tc>
        <w:tc>
          <w:tcPr>
            <w:tcW w:w="10283" w:type="dxa"/>
            <w:gridSpan w:val="2"/>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Зона объектов промышленного  назначения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217355" w:rsidRPr="00217355" w:rsidTr="00F542D2">
        <w:tc>
          <w:tcPr>
            <w:tcW w:w="14962" w:type="dxa"/>
            <w:gridSpan w:val="7"/>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4.9</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Обслуживание автотранспорта</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6.0</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Производственная деятельность</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6.2</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56" w:name="sub_1062"/>
            <w:r w:rsidRPr="00217355">
              <w:rPr>
                <w:sz w:val="24"/>
                <w:szCs w:val="24"/>
              </w:rPr>
              <w:t>Тяжелая промышленность</w:t>
            </w:r>
            <w:bookmarkEnd w:id="56"/>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6.2.1</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57" w:name="sub_10621"/>
            <w:r w:rsidRPr="00217355">
              <w:rPr>
                <w:sz w:val="24"/>
                <w:szCs w:val="24"/>
              </w:rPr>
              <w:t>Автомобилестроительная промышленность</w:t>
            </w:r>
            <w:bookmarkEnd w:id="57"/>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6.3</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58" w:name="sub_1063"/>
            <w:r w:rsidRPr="00217355">
              <w:rPr>
                <w:sz w:val="24"/>
                <w:szCs w:val="24"/>
              </w:rPr>
              <w:t>Легкая промышленность</w:t>
            </w:r>
            <w:bookmarkEnd w:id="58"/>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6.3.1</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59" w:name="sub_10631"/>
            <w:r w:rsidRPr="00217355">
              <w:rPr>
                <w:sz w:val="24"/>
                <w:szCs w:val="24"/>
              </w:rPr>
              <w:t>Фармацевтическая промышленность</w:t>
            </w:r>
            <w:bookmarkEnd w:id="59"/>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6.4</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0" w:name="sub_1064"/>
            <w:r w:rsidRPr="00217355">
              <w:rPr>
                <w:sz w:val="24"/>
                <w:szCs w:val="24"/>
              </w:rPr>
              <w:t xml:space="preserve">Пищевая </w:t>
            </w:r>
            <w:r w:rsidRPr="00217355">
              <w:rPr>
                <w:sz w:val="24"/>
                <w:szCs w:val="24"/>
              </w:rPr>
              <w:lastRenderedPageBreak/>
              <w:t>промышленность</w:t>
            </w:r>
            <w:bookmarkEnd w:id="60"/>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 xml:space="preserve">Размещение объектов пищевой промышленности, по переработке сельскохозяйственной </w:t>
            </w:r>
            <w:r w:rsidRPr="00217355">
              <w:rPr>
                <w:sz w:val="24"/>
                <w:szCs w:val="24"/>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6.5</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1" w:name="sub_1065"/>
            <w:r w:rsidRPr="00217355">
              <w:rPr>
                <w:sz w:val="24"/>
                <w:szCs w:val="24"/>
              </w:rPr>
              <w:t>Нефтехимическая промышленность</w:t>
            </w:r>
            <w:bookmarkEnd w:id="61"/>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6.6</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2" w:name="sub_1066"/>
            <w:r w:rsidRPr="00217355">
              <w:rPr>
                <w:sz w:val="24"/>
                <w:szCs w:val="24"/>
              </w:rPr>
              <w:t>Строительная промышленность</w:t>
            </w:r>
            <w:bookmarkEnd w:id="62"/>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6.7</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Энергетика</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17355">
                <w:rPr>
                  <w:color w:val="106BBE"/>
                  <w:sz w:val="24"/>
                  <w:szCs w:val="24"/>
                </w:rPr>
                <w:t>кодом 3.1</w:t>
              </w:r>
            </w:hyperlink>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6.7.1</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3" w:name="sub_10671"/>
            <w:r w:rsidRPr="00217355">
              <w:rPr>
                <w:sz w:val="24"/>
                <w:szCs w:val="24"/>
              </w:rPr>
              <w:t>Атомная энергетика</w:t>
            </w:r>
            <w:bookmarkEnd w:id="63"/>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6.8</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Связь</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217355">
                <w:rPr>
                  <w:color w:val="106BBE"/>
                  <w:sz w:val="24"/>
                  <w:szCs w:val="24"/>
                </w:rPr>
                <w:t>кодом 3.1</w:t>
              </w:r>
            </w:hyperlink>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6.9</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Склады</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6.10</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4" w:name="sub_10610"/>
            <w:r w:rsidRPr="00217355">
              <w:rPr>
                <w:sz w:val="24"/>
                <w:szCs w:val="24"/>
              </w:rPr>
              <w:t xml:space="preserve">Обеспечение </w:t>
            </w:r>
            <w:r w:rsidRPr="00217355">
              <w:rPr>
                <w:sz w:val="24"/>
                <w:szCs w:val="24"/>
              </w:rPr>
              <w:lastRenderedPageBreak/>
              <w:t>космической деятельности</w:t>
            </w:r>
            <w:bookmarkEnd w:id="64"/>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Размещение космодромов, стартовых комплексов и пусковых установок, командно-</w:t>
            </w:r>
            <w:r w:rsidRPr="00217355">
              <w:rPr>
                <w:sz w:val="24"/>
                <w:szCs w:val="24"/>
              </w:rPr>
              <w:lastRenderedPageBreak/>
              <w:t>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6.11</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5" w:name="sub_10611"/>
            <w:r w:rsidRPr="00217355">
              <w:rPr>
                <w:sz w:val="24"/>
                <w:szCs w:val="24"/>
              </w:rPr>
              <w:t>Целлюлозно-бумажная промышленность</w:t>
            </w:r>
            <w:bookmarkEnd w:id="65"/>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7"/>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p>
        </w:tc>
      </w:tr>
      <w:tr w:rsidR="00217355" w:rsidRPr="00217355" w:rsidTr="00F542D2">
        <w:trPr>
          <w:trHeight w:val="4286"/>
        </w:trPr>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3.4</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Здравоохранение</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оказания гражданам </w:t>
            </w:r>
            <w:r w:rsidRPr="00217355">
              <w:rPr>
                <w:sz w:val="24"/>
                <w:szCs w:val="24"/>
              </w:rPr>
              <w:lastRenderedPageBreak/>
              <w:t xml:space="preserve">медицинской помощи. </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3.8</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управление</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3.9</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6" w:name="sub_1039"/>
            <w:r w:rsidRPr="00217355">
              <w:rPr>
                <w:sz w:val="24"/>
                <w:szCs w:val="24"/>
              </w:rPr>
              <w:t>Обеспечение научной деятельности</w:t>
            </w:r>
            <w:bookmarkEnd w:id="66"/>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3.10</w:t>
            </w:r>
          </w:p>
        </w:tc>
        <w:tc>
          <w:tcPr>
            <w:tcW w:w="2127" w:type="dxa"/>
            <w:gridSpan w:val="2"/>
          </w:tcPr>
          <w:p w:rsidR="00217355" w:rsidRPr="00217355" w:rsidRDefault="00217355" w:rsidP="00217355">
            <w:pPr>
              <w:widowControl w:val="0"/>
              <w:autoSpaceDE w:val="0"/>
              <w:autoSpaceDN w:val="0"/>
              <w:adjustRightInd w:val="0"/>
              <w:rPr>
                <w:sz w:val="24"/>
                <w:szCs w:val="24"/>
              </w:rPr>
            </w:pPr>
            <w:bookmarkStart w:id="67" w:name="sub_10310"/>
            <w:r w:rsidRPr="00217355">
              <w:rPr>
                <w:sz w:val="24"/>
                <w:szCs w:val="24"/>
              </w:rPr>
              <w:t>Ветеринарное обслуживание</w:t>
            </w:r>
            <w:bookmarkEnd w:id="67"/>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4.1</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Деловое управление</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4.2</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Объекты торговли (торговые центры, торгово-развлекательные центры (комплексы)</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гаражей и (или) стоянок для автомобилей сотрудников и посетителей торгового центра.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gridSpan w:val="2"/>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127"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10283" w:type="dxa"/>
            <w:gridSpan w:val="2"/>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4962" w:type="dxa"/>
            <w:gridSpan w:val="7"/>
            <w:vAlign w:val="center"/>
          </w:tcPr>
          <w:p w:rsidR="00217355" w:rsidRPr="00217355" w:rsidRDefault="00217355" w:rsidP="00217355">
            <w:pPr>
              <w:widowControl w:val="0"/>
              <w:autoSpaceDE w:val="0"/>
              <w:autoSpaceDN w:val="0"/>
              <w:adjustRightInd w:val="0"/>
              <w:jc w:val="center"/>
              <w:rPr>
                <w:b/>
                <w:sz w:val="24"/>
                <w:szCs w:val="24"/>
              </w:rPr>
            </w:pPr>
            <w:r w:rsidRPr="00217355">
              <w:rPr>
                <w:rFonts w:cs="Arial"/>
                <w:b/>
                <w:bCs/>
                <w:sz w:val="24"/>
                <w:szCs w:val="24"/>
              </w:rPr>
              <w:t>Условно разрешенные виды использования</w:t>
            </w:r>
          </w:p>
        </w:tc>
      </w:tr>
      <w:tr w:rsidR="00217355" w:rsidRPr="00217355" w:rsidTr="00F542D2">
        <w:tc>
          <w:tcPr>
            <w:tcW w:w="1418" w:type="dxa"/>
            <w:gridSpan w:val="2"/>
            <w:vAlign w:val="center"/>
          </w:tcPr>
          <w:p w:rsidR="00217355" w:rsidRPr="00217355" w:rsidRDefault="00217355" w:rsidP="00217355">
            <w:pPr>
              <w:rPr>
                <w:rFonts w:eastAsia="Calibri"/>
                <w:sz w:val="24"/>
                <w:szCs w:val="24"/>
                <w:lang w:eastAsia="en-US"/>
              </w:rPr>
            </w:pPr>
          </w:p>
        </w:tc>
        <w:tc>
          <w:tcPr>
            <w:tcW w:w="3119" w:type="dxa"/>
            <w:gridSpan w:val="2"/>
          </w:tcPr>
          <w:p w:rsidR="00217355" w:rsidRPr="00217355" w:rsidRDefault="00217355" w:rsidP="00217355">
            <w:pPr>
              <w:widowControl w:val="0"/>
              <w:autoSpaceDE w:val="0"/>
              <w:autoSpaceDN w:val="0"/>
              <w:adjustRightInd w:val="0"/>
              <w:jc w:val="center"/>
              <w:rPr>
                <w:sz w:val="24"/>
                <w:szCs w:val="24"/>
              </w:rPr>
            </w:pPr>
          </w:p>
        </w:tc>
        <w:tc>
          <w:tcPr>
            <w:tcW w:w="2551" w:type="dxa"/>
            <w:gridSpan w:val="2"/>
          </w:tcPr>
          <w:p w:rsidR="00217355" w:rsidRPr="00217355" w:rsidRDefault="00217355" w:rsidP="00217355">
            <w:pPr>
              <w:widowControl w:val="0"/>
              <w:autoSpaceDE w:val="0"/>
              <w:autoSpaceDN w:val="0"/>
              <w:adjustRightInd w:val="0"/>
              <w:rPr>
                <w:sz w:val="24"/>
                <w:szCs w:val="24"/>
              </w:rPr>
            </w:pPr>
          </w:p>
        </w:tc>
        <w:tc>
          <w:tcPr>
            <w:tcW w:w="7874"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autoSpaceDE w:val="0"/>
        <w:autoSpaceDN w:val="0"/>
        <w:adjustRightInd w:val="0"/>
        <w:ind w:firstLine="709"/>
        <w:jc w:val="both"/>
        <w:rPr>
          <w:rFonts w:eastAsia="Calibri"/>
          <w:lang w:eastAsia="en-US"/>
        </w:rPr>
      </w:pPr>
    </w:p>
    <w:p w:rsidR="00217355" w:rsidRPr="00217355" w:rsidRDefault="00EF6D96" w:rsidP="00217355">
      <w:pPr>
        <w:ind w:firstLine="709"/>
        <w:jc w:val="both"/>
        <w:rPr>
          <w:rFonts w:eastAsia="Calibri"/>
          <w:b/>
          <w:lang w:eastAsia="en-US"/>
        </w:rPr>
      </w:pPr>
      <w:r>
        <w:rPr>
          <w:rFonts w:eastAsia="Calibri"/>
          <w:b/>
          <w:lang w:eastAsia="en-US"/>
        </w:rPr>
        <w:t>П</w:t>
      </w:r>
      <w:r w:rsidR="00217355" w:rsidRPr="00217355">
        <w:rPr>
          <w:rFonts w:eastAsia="Calibri"/>
          <w:b/>
          <w:lang w:eastAsia="en-US"/>
        </w:rPr>
        <w:t>-</w:t>
      </w:r>
      <w:r>
        <w:rPr>
          <w:rFonts w:eastAsia="Calibri"/>
          <w:b/>
          <w:lang w:eastAsia="en-US"/>
        </w:rPr>
        <w:t>1</w:t>
      </w:r>
      <w:r w:rsidR="00217355" w:rsidRPr="00217355">
        <w:rPr>
          <w:rFonts w:eastAsia="Calibri"/>
          <w:b/>
          <w:lang w:eastAsia="en-US"/>
        </w:rPr>
        <w:t xml:space="preserve"> Зона объектов промышленного назначения.</w:t>
      </w:r>
    </w:p>
    <w:p w:rsidR="00217355" w:rsidRPr="00217355" w:rsidRDefault="00217355" w:rsidP="00217355">
      <w:pPr>
        <w:ind w:firstLine="709"/>
        <w:jc w:val="both"/>
        <w:rPr>
          <w:rFonts w:eastAsia="Calibri"/>
          <w:b/>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217355" w:rsidRPr="00217355" w:rsidRDefault="00217355" w:rsidP="00217355">
      <w:pPr>
        <w:ind w:firstLine="709"/>
        <w:jc w:val="both"/>
        <w:rPr>
          <w:rFonts w:eastAsia="Calibri"/>
          <w:b/>
          <w:lang w:eastAsia="en-US"/>
        </w:rPr>
      </w:pP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Максимальный процент застройки</w:t>
            </w:r>
          </w:p>
        </w:tc>
        <w:tc>
          <w:tcPr>
            <w:tcW w:w="851"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937"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минимальный размер земельного участка </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максимальный размер земельного участка </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Для фруктохранилища </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Для овощехранилища </w:t>
            </w:r>
          </w:p>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   Для картофелехранилища </w:t>
            </w:r>
          </w:p>
          <w:p w:rsidR="00217355" w:rsidRPr="00217355" w:rsidRDefault="00217355" w:rsidP="00217355">
            <w:pPr>
              <w:autoSpaceDE w:val="0"/>
              <w:autoSpaceDN w:val="0"/>
              <w:adjustRightInd w:val="0"/>
              <w:rPr>
                <w:sz w:val="24"/>
                <w:szCs w:val="24"/>
              </w:rPr>
            </w:pPr>
            <w:r w:rsidRPr="00217355">
              <w:rPr>
                <w:sz w:val="24"/>
                <w:szCs w:val="24"/>
              </w:rPr>
              <w:t xml:space="preserve">   Для складов строительных материалов и твердого топлива</w:t>
            </w:r>
          </w:p>
        </w:tc>
        <w:tc>
          <w:tcPr>
            <w:tcW w:w="851" w:type="dxa"/>
            <w:vAlign w:val="center"/>
          </w:tcPr>
          <w:p w:rsidR="00217355" w:rsidRPr="00217355" w:rsidRDefault="00217355" w:rsidP="00217355">
            <w:pPr>
              <w:suppressLineNumbers/>
              <w:suppressAutoHyphens/>
              <w:jc w:val="center"/>
              <w:rPr>
                <w:sz w:val="24"/>
                <w:szCs w:val="24"/>
                <w:vertAlign w:val="superscript"/>
                <w:lang w:eastAsia="ar-SA"/>
              </w:rPr>
            </w:pPr>
            <w:r w:rsidRPr="00217355">
              <w:rPr>
                <w:sz w:val="24"/>
                <w:szCs w:val="24"/>
                <w:lang w:eastAsia="ar-SA"/>
              </w:rPr>
              <w:t>м</w:t>
            </w:r>
            <w:r w:rsidRPr="00217355">
              <w:rPr>
                <w:sz w:val="24"/>
                <w:szCs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27</w:t>
            </w:r>
          </w:p>
          <w:p w:rsidR="00217355" w:rsidRPr="00217355" w:rsidRDefault="00217355" w:rsidP="00217355">
            <w:pPr>
              <w:suppressLineNumbers/>
              <w:suppressAutoHyphens/>
              <w:jc w:val="center"/>
              <w:rPr>
                <w:sz w:val="24"/>
                <w:szCs w:val="24"/>
                <w:lang w:eastAsia="ar-SA"/>
              </w:rPr>
            </w:pPr>
            <w:r w:rsidRPr="00217355">
              <w:rPr>
                <w:sz w:val="24"/>
                <w:szCs w:val="24"/>
                <w:lang w:eastAsia="ar-SA"/>
              </w:rPr>
              <w:t>190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1300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1300</w:t>
            </w:r>
          </w:p>
          <w:p w:rsidR="00217355" w:rsidRPr="00217355" w:rsidRDefault="00217355" w:rsidP="00217355">
            <w:pPr>
              <w:suppressLineNumbers/>
              <w:suppressAutoHyphens/>
              <w:jc w:val="center"/>
              <w:rPr>
                <w:sz w:val="24"/>
                <w:szCs w:val="24"/>
                <w:lang w:eastAsia="ar-SA"/>
              </w:rPr>
            </w:pPr>
            <w:r w:rsidRPr="00217355">
              <w:rPr>
                <w:sz w:val="24"/>
                <w:szCs w:val="24"/>
                <w:lang w:eastAsia="ar-SA"/>
              </w:rPr>
              <w:t>1300</w:t>
            </w:r>
          </w:p>
          <w:p w:rsidR="00217355" w:rsidRPr="00217355" w:rsidRDefault="00217355" w:rsidP="00217355">
            <w:pPr>
              <w:suppressLineNumbers/>
              <w:suppressAutoHyphens/>
              <w:jc w:val="center"/>
              <w:rPr>
                <w:sz w:val="24"/>
                <w:szCs w:val="24"/>
                <w:lang w:eastAsia="ar-SA"/>
              </w:rPr>
            </w:pPr>
            <w:r w:rsidRPr="00217355">
              <w:rPr>
                <w:sz w:val="24"/>
                <w:szCs w:val="24"/>
                <w:lang w:eastAsia="ar-SA"/>
              </w:rPr>
              <w:t>300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2</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color w:val="000000"/>
                <w:sz w:val="24"/>
                <w:szCs w:val="24"/>
              </w:rPr>
              <w:t>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СП 18.13330.2011 Генеральные планы промышленных предприятий, документацией по планировке территории</w:t>
            </w:r>
          </w:p>
        </w:tc>
      </w:tr>
    </w:tbl>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993"/>
        <w:gridCol w:w="1701"/>
        <w:gridCol w:w="2268"/>
        <w:gridCol w:w="10000"/>
      </w:tblGrid>
      <w:tr w:rsidR="00217355" w:rsidRPr="00217355" w:rsidTr="00F542D2">
        <w:tc>
          <w:tcPr>
            <w:tcW w:w="14962"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lastRenderedPageBreak/>
              <w:t>ПРИРОДНО-РЕКРЕАЦИОННЫЕ ТЕРРИТОРИИ.</w:t>
            </w:r>
          </w:p>
        </w:tc>
      </w:tr>
      <w:tr w:rsidR="00217355" w:rsidRPr="00217355" w:rsidTr="00F542D2">
        <w:tc>
          <w:tcPr>
            <w:tcW w:w="993"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 xml:space="preserve">Р-1 </w:t>
            </w:r>
          </w:p>
        </w:tc>
        <w:tc>
          <w:tcPr>
            <w:tcW w:w="13969"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Зеленые насаждения.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vAlign w:val="center"/>
          </w:tcPr>
          <w:p w:rsidR="00217355" w:rsidRPr="00217355" w:rsidRDefault="00217355" w:rsidP="00217355">
            <w:pPr>
              <w:rPr>
                <w:rFonts w:eastAsia="Calibri"/>
                <w:sz w:val="24"/>
                <w:szCs w:val="24"/>
                <w:lang w:eastAsia="en-US"/>
              </w:rPr>
            </w:pPr>
          </w:p>
        </w:tc>
        <w:tc>
          <w:tcPr>
            <w:tcW w:w="2268" w:type="dxa"/>
            <w:vAlign w:val="center"/>
          </w:tcPr>
          <w:p w:rsidR="00217355" w:rsidRPr="00217355" w:rsidRDefault="00217355" w:rsidP="00217355">
            <w:pPr>
              <w:rPr>
                <w:rFonts w:eastAsia="Calibri"/>
                <w:sz w:val="24"/>
                <w:szCs w:val="24"/>
                <w:lang w:eastAsia="en-US"/>
              </w:rPr>
            </w:pPr>
          </w:p>
        </w:tc>
        <w:tc>
          <w:tcPr>
            <w:tcW w:w="10000"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Зона предназначена для организации парков, скверов, садов, бульваров, используемых в целях кратковременного отдыха, проведения досуга населения.</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4.8</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Развлечения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5.0</w:t>
            </w:r>
          </w:p>
        </w:tc>
        <w:tc>
          <w:tcPr>
            <w:tcW w:w="2268" w:type="dxa"/>
          </w:tcPr>
          <w:p w:rsidR="00217355" w:rsidRPr="00217355" w:rsidRDefault="00217355" w:rsidP="00217355">
            <w:pPr>
              <w:widowControl w:val="0"/>
              <w:autoSpaceDE w:val="0"/>
              <w:autoSpaceDN w:val="0"/>
              <w:adjustRightInd w:val="0"/>
              <w:rPr>
                <w:sz w:val="24"/>
                <w:szCs w:val="24"/>
              </w:rPr>
            </w:pPr>
            <w:bookmarkStart w:id="68" w:name="sub_1050"/>
            <w:r w:rsidRPr="00217355">
              <w:rPr>
                <w:sz w:val="24"/>
                <w:szCs w:val="24"/>
              </w:rPr>
              <w:t>Отдых (рекреация)</w:t>
            </w:r>
            <w:bookmarkEnd w:id="68"/>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17355" w:rsidRPr="00217355" w:rsidRDefault="00217355" w:rsidP="00217355">
            <w:pPr>
              <w:widowControl w:val="0"/>
              <w:autoSpaceDE w:val="0"/>
              <w:autoSpaceDN w:val="0"/>
              <w:adjustRightInd w:val="0"/>
              <w:rPr>
                <w:sz w:val="24"/>
                <w:szCs w:val="24"/>
              </w:rPr>
            </w:pPr>
            <w:r w:rsidRPr="00217355">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5.1</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спортивных баз и лагерей.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5.2</w:t>
            </w:r>
          </w:p>
        </w:tc>
        <w:tc>
          <w:tcPr>
            <w:tcW w:w="2268" w:type="dxa"/>
          </w:tcPr>
          <w:p w:rsidR="00217355" w:rsidRPr="00217355" w:rsidRDefault="00217355" w:rsidP="00217355">
            <w:pPr>
              <w:widowControl w:val="0"/>
              <w:autoSpaceDE w:val="0"/>
              <w:autoSpaceDN w:val="0"/>
              <w:adjustRightInd w:val="0"/>
              <w:rPr>
                <w:sz w:val="24"/>
                <w:szCs w:val="24"/>
              </w:rPr>
            </w:pPr>
            <w:bookmarkStart w:id="69" w:name="sub_1052"/>
            <w:r w:rsidRPr="00217355">
              <w:rPr>
                <w:sz w:val="24"/>
                <w:szCs w:val="24"/>
              </w:rPr>
              <w:t>Природно-познавательный туризм</w:t>
            </w:r>
            <w:bookmarkEnd w:id="69"/>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необходимых природоохранных и природовосстановительных мероприятий.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5.2.1</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Туристическое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w:t>
            </w:r>
            <w:r w:rsidRPr="00217355">
              <w:rPr>
                <w:sz w:val="24"/>
                <w:szCs w:val="24"/>
              </w:rPr>
              <w:lastRenderedPageBreak/>
              <w:t>проживания в них; размещение детских лагерей</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lastRenderedPageBreak/>
              <w:t>Вспомогательные виды разрешенного использования</w:t>
            </w:r>
            <w:r w:rsidRPr="00217355">
              <w:rPr>
                <w:rFonts w:eastAsia="Calibri"/>
                <w:b/>
                <w:bCs/>
                <w:sz w:val="24"/>
                <w:szCs w:val="24"/>
              </w:rPr>
              <w:t xml:space="preserve"> </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268"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bCs/>
                <w:sz w:val="24"/>
                <w:szCs w:val="24"/>
              </w:rPr>
              <w:t>Условно разрешенные виды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701" w:type="dxa"/>
          </w:tcPr>
          <w:p w:rsidR="00217355" w:rsidRPr="00217355" w:rsidRDefault="00217355" w:rsidP="00217355">
            <w:pPr>
              <w:widowControl w:val="0"/>
              <w:autoSpaceDE w:val="0"/>
              <w:autoSpaceDN w:val="0"/>
              <w:adjustRightInd w:val="0"/>
              <w:jc w:val="center"/>
              <w:rPr>
                <w:sz w:val="24"/>
                <w:szCs w:val="24"/>
              </w:rPr>
            </w:pPr>
          </w:p>
        </w:tc>
        <w:tc>
          <w:tcPr>
            <w:tcW w:w="2268" w:type="dxa"/>
          </w:tcPr>
          <w:p w:rsidR="00217355" w:rsidRPr="00217355" w:rsidRDefault="00217355" w:rsidP="00217355">
            <w:pPr>
              <w:widowControl w:val="0"/>
              <w:autoSpaceDE w:val="0"/>
              <w:autoSpaceDN w:val="0"/>
              <w:adjustRightInd w:val="0"/>
              <w:rPr>
                <w:sz w:val="24"/>
                <w:szCs w:val="24"/>
              </w:rPr>
            </w:pPr>
          </w:p>
        </w:tc>
        <w:tc>
          <w:tcPr>
            <w:tcW w:w="10000" w:type="dxa"/>
          </w:tcPr>
          <w:p w:rsidR="00217355" w:rsidRPr="00217355" w:rsidRDefault="00217355" w:rsidP="00217355">
            <w:pPr>
              <w:widowControl w:val="0"/>
              <w:autoSpaceDE w:val="0"/>
              <w:autoSpaceDN w:val="0"/>
              <w:adjustRightInd w:val="0"/>
              <w:rPr>
                <w:sz w:val="24"/>
                <w:szCs w:val="24"/>
              </w:rPr>
            </w:pP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ind w:firstLine="709"/>
        <w:jc w:val="both"/>
        <w:rPr>
          <w:rFonts w:eastAsia="Calibri"/>
          <w:b/>
          <w:lang w:eastAsia="en-US"/>
        </w:rPr>
      </w:pPr>
      <w:r w:rsidRPr="00217355">
        <w:rPr>
          <w:rFonts w:eastAsia="Calibri"/>
          <w:b/>
          <w:sz w:val="28"/>
          <w:szCs w:val="28"/>
          <w:lang w:eastAsia="en-US"/>
        </w:rPr>
        <w:lastRenderedPageBreak/>
        <w:t>Р</w:t>
      </w:r>
      <w:r w:rsidRPr="00217355">
        <w:rPr>
          <w:rFonts w:eastAsia="Calibri"/>
          <w:b/>
          <w:lang w:eastAsia="en-US"/>
        </w:rPr>
        <w:t>-1 Зеленые насаждения.</w:t>
      </w:r>
    </w:p>
    <w:p w:rsidR="00217355" w:rsidRPr="00217355" w:rsidRDefault="00217355" w:rsidP="00217355">
      <w:pPr>
        <w:ind w:firstLine="709"/>
        <w:jc w:val="both"/>
        <w:rPr>
          <w:rFonts w:eastAsia="Calibri"/>
          <w:b/>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firstRow="0" w:lastRow="0" w:firstColumn="0" w:lastColumn="0" w:noHBand="0" w:noVBand="0"/>
      </w:tblPr>
      <w:tblGrid>
        <w:gridCol w:w="656"/>
        <w:gridCol w:w="7938"/>
        <w:gridCol w:w="992"/>
        <w:gridCol w:w="796"/>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Максимальный процент застройки</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217355" w:rsidRPr="00217355" w:rsidRDefault="00217355" w:rsidP="00217355">
            <w:pPr>
              <w:rPr>
                <w:rFonts w:eastAsia="Calibri"/>
                <w:sz w:val="24"/>
                <w:szCs w:val="24"/>
                <w:lang w:eastAsia="en-US"/>
              </w:rPr>
            </w:pP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/чел</w:t>
            </w:r>
          </w:p>
          <w:p w:rsidR="00217355" w:rsidRPr="00217355" w:rsidRDefault="00217355" w:rsidP="00217355">
            <w:pPr>
              <w:suppressLineNumbers/>
              <w:suppressAutoHyphens/>
              <w:jc w:val="center"/>
              <w:rPr>
                <w:sz w:val="24"/>
                <w:szCs w:val="24"/>
                <w:lang w:eastAsia="ar-SA"/>
              </w:rPr>
            </w:pP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w:t>
            </w:r>
          </w:p>
          <w:p w:rsidR="00217355" w:rsidRPr="00217355" w:rsidRDefault="00217355" w:rsidP="00217355">
            <w:pPr>
              <w:suppressLineNumbers/>
              <w:suppressAutoHyphens/>
              <w:jc w:val="center"/>
              <w:rPr>
                <w:sz w:val="24"/>
                <w:szCs w:val="24"/>
                <w:lang w:eastAsia="ar-SA"/>
              </w:rPr>
            </w:pP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p>
        </w:tc>
        <w:tc>
          <w:tcPr>
            <w:tcW w:w="7938" w:type="dxa"/>
            <w:vAlign w:val="center"/>
          </w:tcPr>
          <w:p w:rsidR="00217355" w:rsidRPr="00217355" w:rsidRDefault="00217355" w:rsidP="00217355">
            <w:pPr>
              <w:widowControl w:val="0"/>
              <w:autoSpaceDE w:val="0"/>
              <w:autoSpaceDN w:val="0"/>
              <w:adjustRightInd w:val="0"/>
              <w:rPr>
                <w:sz w:val="24"/>
                <w:szCs w:val="24"/>
              </w:rPr>
            </w:pPr>
            <w:r w:rsidRPr="00217355">
              <w:rPr>
                <w:sz w:val="24"/>
                <w:szCs w:val="24"/>
              </w:rPr>
              <w:t>Площадь территории парков, садов и скверов следует принимать не менее:</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городских парков;</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парков планировочных районов;</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садов жилых районов;</w:t>
            </w:r>
          </w:p>
          <w:p w:rsidR="00217355" w:rsidRPr="00217355" w:rsidRDefault="00217355" w:rsidP="00217355">
            <w:pPr>
              <w:widowControl w:val="0"/>
              <w:autoSpaceDE w:val="0"/>
              <w:autoSpaceDN w:val="0"/>
              <w:adjustRightInd w:val="0"/>
              <w:ind w:firstLine="709"/>
              <w:rPr>
                <w:rFonts w:cs="Courier New"/>
                <w:sz w:val="24"/>
                <w:szCs w:val="24"/>
              </w:rPr>
            </w:pPr>
            <w:r w:rsidRPr="00217355">
              <w:rPr>
                <w:sz w:val="24"/>
                <w:szCs w:val="24"/>
              </w:rPr>
              <w:t xml:space="preserve"> скверов.</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Га</w:t>
            </w:r>
          </w:p>
        </w:tc>
        <w:tc>
          <w:tcPr>
            <w:tcW w:w="796"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15</w:t>
            </w:r>
          </w:p>
          <w:p w:rsidR="00217355" w:rsidRPr="00217355" w:rsidRDefault="00217355" w:rsidP="00217355">
            <w:pPr>
              <w:suppressLineNumbers/>
              <w:suppressAutoHyphens/>
              <w:jc w:val="center"/>
              <w:rPr>
                <w:sz w:val="24"/>
                <w:szCs w:val="24"/>
                <w:lang w:eastAsia="ar-SA"/>
              </w:rPr>
            </w:pPr>
            <w:r w:rsidRPr="00217355">
              <w:rPr>
                <w:sz w:val="24"/>
                <w:szCs w:val="24"/>
                <w:lang w:eastAsia="ar-SA"/>
              </w:rPr>
              <w:t>10</w:t>
            </w:r>
          </w:p>
          <w:p w:rsidR="00217355" w:rsidRPr="00217355" w:rsidRDefault="00217355" w:rsidP="00217355">
            <w:pPr>
              <w:suppressLineNumbers/>
              <w:suppressAutoHyphens/>
              <w:jc w:val="center"/>
              <w:rPr>
                <w:sz w:val="24"/>
                <w:szCs w:val="24"/>
                <w:lang w:eastAsia="ar-SA"/>
              </w:rPr>
            </w:pPr>
            <w:r w:rsidRPr="00217355">
              <w:rPr>
                <w:sz w:val="24"/>
                <w:szCs w:val="24"/>
                <w:lang w:eastAsia="ar-SA"/>
              </w:rPr>
              <w:t>3</w:t>
            </w:r>
          </w:p>
          <w:p w:rsidR="00217355" w:rsidRPr="00217355" w:rsidRDefault="00217355" w:rsidP="00217355">
            <w:pPr>
              <w:suppressLineNumbers/>
              <w:suppressAutoHyphens/>
              <w:jc w:val="center"/>
              <w:rPr>
                <w:sz w:val="24"/>
                <w:szCs w:val="24"/>
                <w:lang w:eastAsia="ar-SA"/>
              </w:rPr>
            </w:pPr>
            <w:r w:rsidRPr="00217355">
              <w:rPr>
                <w:sz w:val="24"/>
                <w:szCs w:val="24"/>
                <w:lang w:eastAsia="ar-SA"/>
              </w:rPr>
              <w:t>0,5</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2</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993"/>
        <w:gridCol w:w="1559"/>
        <w:gridCol w:w="1985"/>
        <w:gridCol w:w="10425"/>
      </w:tblGrid>
      <w:tr w:rsidR="00217355" w:rsidRPr="00217355" w:rsidTr="00217355">
        <w:trPr>
          <w:trHeight w:val="407"/>
        </w:trPr>
        <w:tc>
          <w:tcPr>
            <w:tcW w:w="993"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 xml:space="preserve">Р-2 </w:t>
            </w:r>
          </w:p>
        </w:tc>
        <w:tc>
          <w:tcPr>
            <w:tcW w:w="13969"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естественного ландшафта.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5.2</w:t>
            </w:r>
          </w:p>
        </w:tc>
        <w:tc>
          <w:tcPr>
            <w:tcW w:w="1985" w:type="dxa"/>
          </w:tcPr>
          <w:p w:rsidR="00217355" w:rsidRPr="00217355" w:rsidRDefault="00217355" w:rsidP="00217355">
            <w:pPr>
              <w:widowControl w:val="0"/>
              <w:autoSpaceDE w:val="0"/>
              <w:autoSpaceDN w:val="0"/>
              <w:adjustRightInd w:val="0"/>
              <w:rPr>
                <w:sz w:val="24"/>
                <w:szCs w:val="24"/>
              </w:rPr>
            </w:pPr>
            <w:r w:rsidRPr="00217355">
              <w:rPr>
                <w:sz w:val="24"/>
                <w:szCs w:val="24"/>
              </w:rPr>
              <w:t>Природно-познавательный туризм</w:t>
            </w:r>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необходимых природоохранных и природовосстановительных мероприятий.</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9.3</w:t>
            </w:r>
          </w:p>
        </w:tc>
        <w:tc>
          <w:tcPr>
            <w:tcW w:w="1985" w:type="dxa"/>
          </w:tcPr>
          <w:p w:rsidR="00217355" w:rsidRPr="00217355" w:rsidRDefault="00217355" w:rsidP="00217355">
            <w:pPr>
              <w:widowControl w:val="0"/>
              <w:autoSpaceDE w:val="0"/>
              <w:autoSpaceDN w:val="0"/>
              <w:adjustRightInd w:val="0"/>
              <w:rPr>
                <w:sz w:val="24"/>
                <w:szCs w:val="24"/>
              </w:rPr>
            </w:pPr>
            <w:bookmarkStart w:id="70" w:name="sub_1093"/>
            <w:r w:rsidRPr="00217355">
              <w:rPr>
                <w:sz w:val="24"/>
                <w:szCs w:val="24"/>
              </w:rPr>
              <w:t>Историко-культурная деятельность</w:t>
            </w:r>
            <w:bookmarkEnd w:id="70"/>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11.1</w:t>
            </w:r>
          </w:p>
        </w:tc>
        <w:tc>
          <w:tcPr>
            <w:tcW w:w="1985" w:type="dxa"/>
          </w:tcPr>
          <w:p w:rsidR="00217355" w:rsidRPr="00217355" w:rsidRDefault="00217355" w:rsidP="00217355">
            <w:pPr>
              <w:widowControl w:val="0"/>
              <w:autoSpaceDE w:val="0"/>
              <w:autoSpaceDN w:val="0"/>
              <w:adjustRightInd w:val="0"/>
              <w:rPr>
                <w:sz w:val="24"/>
                <w:szCs w:val="24"/>
              </w:rPr>
            </w:pPr>
            <w:bookmarkStart w:id="71" w:name="sub_10111"/>
            <w:r w:rsidRPr="00217355">
              <w:rPr>
                <w:sz w:val="24"/>
                <w:szCs w:val="24"/>
              </w:rPr>
              <w:t>Общее пользование водными объектами</w:t>
            </w:r>
            <w:bookmarkEnd w:id="71"/>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1985"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Вспомогательные виды разрешенного использования</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1.0</w:t>
            </w:r>
          </w:p>
        </w:tc>
        <w:tc>
          <w:tcPr>
            <w:tcW w:w="1985" w:type="dxa"/>
          </w:tcPr>
          <w:p w:rsidR="00217355" w:rsidRPr="00217355" w:rsidRDefault="00217355" w:rsidP="00217355">
            <w:pPr>
              <w:widowControl w:val="0"/>
              <w:autoSpaceDE w:val="0"/>
              <w:autoSpaceDN w:val="0"/>
              <w:adjustRightInd w:val="0"/>
              <w:rPr>
                <w:sz w:val="24"/>
                <w:szCs w:val="24"/>
              </w:rPr>
            </w:pPr>
            <w:r w:rsidRPr="00217355">
              <w:rPr>
                <w:sz w:val="24"/>
                <w:szCs w:val="24"/>
              </w:rPr>
              <w:t>Сельскохозяйственное использование</w:t>
            </w:r>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сельского хозяйства.</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3.10.2</w:t>
            </w:r>
          </w:p>
        </w:tc>
        <w:tc>
          <w:tcPr>
            <w:tcW w:w="1985" w:type="dxa"/>
          </w:tcPr>
          <w:p w:rsidR="00217355" w:rsidRPr="00217355" w:rsidRDefault="00217355" w:rsidP="00217355">
            <w:pPr>
              <w:widowControl w:val="0"/>
              <w:autoSpaceDE w:val="0"/>
              <w:autoSpaceDN w:val="0"/>
              <w:adjustRightInd w:val="0"/>
              <w:rPr>
                <w:sz w:val="24"/>
                <w:szCs w:val="24"/>
              </w:rPr>
            </w:pPr>
            <w:bookmarkStart w:id="72" w:name="sub_103102"/>
            <w:r w:rsidRPr="00217355">
              <w:rPr>
                <w:sz w:val="24"/>
                <w:szCs w:val="24"/>
              </w:rPr>
              <w:t>Приюты для животных</w:t>
            </w:r>
            <w:bookmarkEnd w:id="72"/>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ветеринарных услуг в стационаре;</w:t>
            </w:r>
          </w:p>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217355">
              <w:rPr>
                <w:sz w:val="24"/>
                <w:szCs w:val="24"/>
              </w:rPr>
              <w:lastRenderedPageBreak/>
              <w:t>содержанию и лечению бездомных животных;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организации гостиниц для животных.</w:t>
            </w:r>
          </w:p>
        </w:tc>
      </w:tr>
      <w:tr w:rsidR="00217355" w:rsidRPr="00217355" w:rsidTr="00F542D2">
        <w:tc>
          <w:tcPr>
            <w:tcW w:w="993"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13.2</w:t>
            </w:r>
          </w:p>
        </w:tc>
        <w:tc>
          <w:tcPr>
            <w:tcW w:w="1985"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садоводства</w:t>
            </w:r>
          </w:p>
        </w:tc>
        <w:tc>
          <w:tcPr>
            <w:tcW w:w="10425"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садового дома, предназначенного для отдыха и не подлежащего разделу на квартиры;</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ind w:firstLine="709"/>
        <w:jc w:val="both"/>
        <w:rPr>
          <w:rFonts w:eastAsia="Calibri"/>
          <w:b/>
          <w:bCs/>
        </w:rPr>
      </w:pPr>
      <w:r w:rsidRPr="00217355">
        <w:rPr>
          <w:rFonts w:eastAsia="Calibri"/>
          <w:b/>
          <w:lang w:eastAsia="en-US"/>
        </w:rPr>
        <w:lastRenderedPageBreak/>
        <w:t>Р-2 Зона естественного ландшафта.</w:t>
      </w:r>
    </w:p>
    <w:p w:rsidR="00217355" w:rsidRPr="00217355" w:rsidRDefault="00217355" w:rsidP="00217355">
      <w:pPr>
        <w:ind w:firstLine="709"/>
        <w:jc w:val="both"/>
        <w:rPr>
          <w:rFonts w:eastAsia="Calibri"/>
          <w:b/>
          <w:bCs/>
          <w:lang w:eastAsia="en-US"/>
        </w:rPr>
      </w:pPr>
    </w:p>
    <w:p w:rsidR="00217355" w:rsidRPr="00217355" w:rsidRDefault="00217355" w:rsidP="00217355">
      <w:pPr>
        <w:ind w:firstLine="709"/>
        <w:jc w:val="both"/>
        <w:rPr>
          <w:rFonts w:eastAsia="Calibri"/>
          <w:b/>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p>
    <w:tbl>
      <w:tblPr>
        <w:tblStyle w:val="15"/>
        <w:tblW w:w="10382" w:type="dxa"/>
        <w:jc w:val="center"/>
        <w:tblLayout w:type="fixed"/>
        <w:tblLook w:val="0000" w:firstRow="0" w:lastRow="0" w:firstColumn="0" w:lastColumn="0" w:noHBand="0" w:noVBand="0"/>
      </w:tblPr>
      <w:tblGrid>
        <w:gridCol w:w="656"/>
        <w:gridCol w:w="7938"/>
        <w:gridCol w:w="992"/>
        <w:gridCol w:w="796"/>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Максимальный процент застройки</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217355" w:rsidRPr="00217355" w:rsidRDefault="00217355" w:rsidP="00217355">
            <w:pPr>
              <w:rPr>
                <w:rFonts w:eastAsia="Calibri"/>
                <w:sz w:val="24"/>
                <w:szCs w:val="24"/>
                <w:lang w:eastAsia="en-US"/>
              </w:rPr>
            </w:pP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/чел</w:t>
            </w:r>
          </w:p>
          <w:p w:rsidR="00217355" w:rsidRPr="00217355" w:rsidRDefault="00217355" w:rsidP="00217355">
            <w:pPr>
              <w:suppressLineNumbers/>
              <w:suppressAutoHyphens/>
              <w:jc w:val="center"/>
              <w:rPr>
                <w:sz w:val="24"/>
                <w:szCs w:val="24"/>
                <w:lang w:eastAsia="ar-SA"/>
              </w:rPr>
            </w:pP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w:t>
            </w:r>
          </w:p>
          <w:p w:rsidR="00217355" w:rsidRPr="00217355" w:rsidRDefault="00217355" w:rsidP="00217355">
            <w:pPr>
              <w:suppressLineNumbers/>
              <w:suppressAutoHyphens/>
              <w:jc w:val="center"/>
              <w:rPr>
                <w:sz w:val="24"/>
                <w:szCs w:val="24"/>
                <w:lang w:eastAsia="ar-SA"/>
              </w:rPr>
            </w:pP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p>
        </w:tc>
        <w:tc>
          <w:tcPr>
            <w:tcW w:w="7938" w:type="dxa"/>
            <w:vAlign w:val="center"/>
          </w:tcPr>
          <w:p w:rsidR="00217355" w:rsidRPr="00217355" w:rsidRDefault="00217355" w:rsidP="00217355">
            <w:pPr>
              <w:widowControl w:val="0"/>
              <w:autoSpaceDE w:val="0"/>
              <w:autoSpaceDN w:val="0"/>
              <w:adjustRightInd w:val="0"/>
              <w:rPr>
                <w:sz w:val="24"/>
                <w:szCs w:val="24"/>
              </w:rPr>
            </w:pPr>
            <w:r w:rsidRPr="00217355">
              <w:rPr>
                <w:sz w:val="24"/>
                <w:szCs w:val="24"/>
              </w:rPr>
              <w:t>Площадь территории парков, садов и скверов следует принимать не менее:</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городских парков;</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парков планировочных районов;</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садов жилых районов;</w:t>
            </w:r>
          </w:p>
          <w:p w:rsidR="00217355" w:rsidRPr="00217355" w:rsidRDefault="00217355" w:rsidP="00217355">
            <w:pPr>
              <w:widowControl w:val="0"/>
              <w:autoSpaceDE w:val="0"/>
              <w:autoSpaceDN w:val="0"/>
              <w:adjustRightInd w:val="0"/>
              <w:ind w:firstLine="709"/>
              <w:rPr>
                <w:rFonts w:cs="Courier New"/>
                <w:sz w:val="24"/>
                <w:szCs w:val="24"/>
              </w:rPr>
            </w:pPr>
            <w:r w:rsidRPr="00217355">
              <w:rPr>
                <w:sz w:val="24"/>
                <w:szCs w:val="24"/>
              </w:rPr>
              <w:t xml:space="preserve"> скверов.</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Га</w:t>
            </w:r>
          </w:p>
        </w:tc>
        <w:tc>
          <w:tcPr>
            <w:tcW w:w="796"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15</w:t>
            </w:r>
          </w:p>
          <w:p w:rsidR="00217355" w:rsidRPr="00217355" w:rsidRDefault="00217355" w:rsidP="00217355">
            <w:pPr>
              <w:suppressLineNumbers/>
              <w:suppressAutoHyphens/>
              <w:jc w:val="center"/>
              <w:rPr>
                <w:sz w:val="24"/>
                <w:szCs w:val="24"/>
                <w:lang w:eastAsia="ar-SA"/>
              </w:rPr>
            </w:pPr>
            <w:r w:rsidRPr="00217355">
              <w:rPr>
                <w:sz w:val="24"/>
                <w:szCs w:val="24"/>
                <w:lang w:eastAsia="ar-SA"/>
              </w:rPr>
              <w:t>10</w:t>
            </w:r>
          </w:p>
          <w:p w:rsidR="00217355" w:rsidRPr="00217355" w:rsidRDefault="00217355" w:rsidP="00217355">
            <w:pPr>
              <w:suppressLineNumbers/>
              <w:suppressAutoHyphens/>
              <w:jc w:val="center"/>
              <w:rPr>
                <w:sz w:val="24"/>
                <w:szCs w:val="24"/>
                <w:lang w:eastAsia="ar-SA"/>
              </w:rPr>
            </w:pPr>
            <w:r w:rsidRPr="00217355">
              <w:rPr>
                <w:sz w:val="24"/>
                <w:szCs w:val="24"/>
                <w:lang w:eastAsia="ar-SA"/>
              </w:rPr>
              <w:t>3</w:t>
            </w:r>
          </w:p>
          <w:p w:rsidR="00217355" w:rsidRPr="00217355" w:rsidRDefault="00217355" w:rsidP="00217355">
            <w:pPr>
              <w:suppressLineNumbers/>
              <w:suppressAutoHyphens/>
              <w:jc w:val="center"/>
              <w:rPr>
                <w:sz w:val="24"/>
                <w:szCs w:val="24"/>
                <w:lang w:eastAsia="ar-SA"/>
              </w:rPr>
            </w:pPr>
            <w:r w:rsidRPr="00217355">
              <w:rPr>
                <w:sz w:val="24"/>
                <w:szCs w:val="24"/>
                <w:lang w:eastAsia="ar-SA"/>
              </w:rPr>
              <w:t>0,5</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2</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1135"/>
        <w:gridCol w:w="1134"/>
        <w:gridCol w:w="2693"/>
        <w:gridCol w:w="10000"/>
      </w:tblGrid>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 xml:space="preserve">Р-3 </w:t>
            </w:r>
          </w:p>
        </w:tc>
        <w:tc>
          <w:tcPr>
            <w:tcW w:w="13827"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объектов рекреационного назначения.</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3.4</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Здравоохранение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оказания гражданам медицинской помощи. </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4.8</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Развлечения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5.1</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спортивных баз и лагерей.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5.2</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Природно-познавательный туризм</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необходимых природоохранных и природовосстановительных мероприятий.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5.2.1</w:t>
            </w:r>
          </w:p>
        </w:tc>
        <w:tc>
          <w:tcPr>
            <w:tcW w:w="2693" w:type="dxa"/>
          </w:tcPr>
          <w:p w:rsidR="00217355" w:rsidRPr="00217355" w:rsidRDefault="00217355" w:rsidP="00217355">
            <w:pPr>
              <w:widowControl w:val="0"/>
              <w:autoSpaceDE w:val="0"/>
              <w:autoSpaceDN w:val="0"/>
              <w:adjustRightInd w:val="0"/>
              <w:rPr>
                <w:sz w:val="24"/>
                <w:szCs w:val="24"/>
              </w:rPr>
            </w:pPr>
            <w:bookmarkStart w:id="73" w:name="sub_10521"/>
            <w:r w:rsidRPr="00217355">
              <w:rPr>
                <w:sz w:val="24"/>
                <w:szCs w:val="24"/>
              </w:rPr>
              <w:t>Туристическое обслуживание</w:t>
            </w:r>
            <w:bookmarkEnd w:id="73"/>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5.5</w:t>
            </w:r>
          </w:p>
        </w:tc>
        <w:tc>
          <w:tcPr>
            <w:tcW w:w="2693" w:type="dxa"/>
          </w:tcPr>
          <w:p w:rsidR="00217355" w:rsidRPr="00217355" w:rsidRDefault="00217355" w:rsidP="00217355">
            <w:pPr>
              <w:widowControl w:val="0"/>
              <w:autoSpaceDE w:val="0"/>
              <w:autoSpaceDN w:val="0"/>
              <w:adjustRightInd w:val="0"/>
              <w:rPr>
                <w:sz w:val="24"/>
                <w:szCs w:val="24"/>
              </w:rPr>
            </w:pPr>
            <w:bookmarkStart w:id="74" w:name="sub_1055"/>
            <w:r w:rsidRPr="00217355">
              <w:rPr>
                <w:sz w:val="24"/>
                <w:szCs w:val="24"/>
              </w:rPr>
              <w:t>Поля для гольфа или конных прогулок</w:t>
            </w:r>
            <w:bookmarkEnd w:id="74"/>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9.2</w:t>
            </w:r>
          </w:p>
        </w:tc>
        <w:tc>
          <w:tcPr>
            <w:tcW w:w="2693" w:type="dxa"/>
          </w:tcPr>
          <w:p w:rsidR="00217355" w:rsidRPr="00217355" w:rsidRDefault="00217355" w:rsidP="00217355">
            <w:pPr>
              <w:widowControl w:val="0"/>
              <w:autoSpaceDE w:val="0"/>
              <w:autoSpaceDN w:val="0"/>
              <w:adjustRightInd w:val="0"/>
              <w:rPr>
                <w:sz w:val="24"/>
                <w:szCs w:val="24"/>
              </w:rPr>
            </w:pPr>
            <w:bookmarkStart w:id="75" w:name="sub_1092"/>
            <w:r w:rsidRPr="00217355">
              <w:rPr>
                <w:sz w:val="24"/>
                <w:szCs w:val="24"/>
              </w:rPr>
              <w:t xml:space="preserve">Курортная </w:t>
            </w:r>
            <w:r w:rsidRPr="00217355">
              <w:rPr>
                <w:sz w:val="24"/>
                <w:szCs w:val="24"/>
              </w:rPr>
              <w:lastRenderedPageBreak/>
              <w:t>деятельность</w:t>
            </w:r>
            <w:bookmarkEnd w:id="75"/>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 xml:space="preserve">Использование, в том числе с их извлечением, для лечения и оздоровления человека </w:t>
            </w:r>
            <w:r w:rsidRPr="00217355">
              <w:rPr>
                <w:sz w:val="24"/>
                <w:szCs w:val="24"/>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9.2.1</w:t>
            </w:r>
          </w:p>
        </w:tc>
        <w:tc>
          <w:tcPr>
            <w:tcW w:w="2693" w:type="dxa"/>
          </w:tcPr>
          <w:p w:rsidR="00217355" w:rsidRPr="00217355" w:rsidRDefault="00217355" w:rsidP="00217355">
            <w:pPr>
              <w:widowControl w:val="0"/>
              <w:autoSpaceDE w:val="0"/>
              <w:autoSpaceDN w:val="0"/>
              <w:adjustRightInd w:val="0"/>
              <w:rPr>
                <w:sz w:val="24"/>
                <w:szCs w:val="24"/>
              </w:rPr>
            </w:pPr>
            <w:bookmarkStart w:id="76" w:name="sub_10921"/>
            <w:r w:rsidRPr="00217355">
              <w:rPr>
                <w:sz w:val="24"/>
                <w:szCs w:val="24"/>
              </w:rPr>
              <w:t>Санаторная деятельность</w:t>
            </w:r>
            <w:bookmarkEnd w:id="76"/>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санаториев и профилакториев, обеспечивающих оказание услуги по лечению и оздоровлению населения;</w:t>
            </w:r>
          </w:p>
          <w:p w:rsidR="00217355" w:rsidRPr="00217355" w:rsidRDefault="00217355" w:rsidP="00217355">
            <w:pPr>
              <w:widowControl w:val="0"/>
              <w:autoSpaceDE w:val="0"/>
              <w:autoSpaceDN w:val="0"/>
              <w:adjustRightInd w:val="0"/>
              <w:rPr>
                <w:sz w:val="24"/>
                <w:szCs w:val="24"/>
              </w:rPr>
            </w:pPr>
            <w:r w:rsidRPr="00217355">
              <w:rPr>
                <w:sz w:val="24"/>
                <w:szCs w:val="24"/>
              </w:rPr>
              <w:t>обустройство лечебно-оздоровительных местностей (пляжи, бюветы, места добычи целебной грязи);</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лечебно-оздоровительных лагерей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11.1</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Общее пользование водными объектами</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Земельные участки (территории) общего пользования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t>Вспомогательные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3.3</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Бытовое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4.7</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Гостиничное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134"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12.0</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Земельные участки (территории) общего </w:t>
            </w:r>
            <w:r w:rsidRPr="00217355">
              <w:rPr>
                <w:sz w:val="24"/>
                <w:szCs w:val="24"/>
              </w:rPr>
              <w:lastRenderedPageBreak/>
              <w:t>пользования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217355">
              <w:rPr>
                <w:sz w:val="24"/>
                <w:szCs w:val="24"/>
              </w:rPr>
              <w:lastRenderedPageBreak/>
              <w:t>водных объектов общего пользования, скверов, бульваров, площадей, проездов, малых архитектурных форм благоустройства.</w:t>
            </w:r>
          </w:p>
        </w:tc>
      </w:tr>
    </w:tbl>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ind w:firstLine="709"/>
        <w:jc w:val="both"/>
        <w:rPr>
          <w:rFonts w:eastAsia="Calibri"/>
          <w:b/>
          <w:bCs/>
        </w:rPr>
      </w:pPr>
      <w:r w:rsidRPr="00217355">
        <w:rPr>
          <w:rFonts w:eastAsia="Calibri"/>
          <w:b/>
          <w:lang w:eastAsia="en-US"/>
        </w:rPr>
        <w:lastRenderedPageBreak/>
        <w:t>Р-3</w:t>
      </w:r>
      <w:r w:rsidRPr="00217355">
        <w:rPr>
          <w:rFonts w:eastAsia="Calibri"/>
          <w:b/>
          <w:bCs/>
        </w:rPr>
        <w:t xml:space="preserve"> </w:t>
      </w:r>
      <w:r w:rsidRPr="00217355">
        <w:rPr>
          <w:rFonts w:eastAsia="Calibri"/>
          <w:b/>
          <w:lang w:eastAsia="en-US"/>
        </w:rPr>
        <w:t>Зона объектов рекреационного назначения.</w:t>
      </w:r>
    </w:p>
    <w:p w:rsidR="00217355" w:rsidRPr="00217355" w:rsidRDefault="00217355" w:rsidP="00217355">
      <w:pPr>
        <w:ind w:firstLine="709"/>
        <w:jc w:val="both"/>
        <w:rPr>
          <w:rFonts w:eastAsia="Calibri"/>
          <w:b/>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217355" w:rsidRPr="00217355" w:rsidRDefault="00217355" w:rsidP="00217355">
      <w:pPr>
        <w:ind w:firstLine="709"/>
        <w:jc w:val="both"/>
        <w:rPr>
          <w:rFonts w:eastAsia="Calibri"/>
          <w:b/>
          <w:bCs/>
          <w:lang w:eastAsia="en-US"/>
        </w:rPr>
      </w:pPr>
    </w:p>
    <w:tbl>
      <w:tblPr>
        <w:tblStyle w:val="15"/>
        <w:tblW w:w="10382" w:type="dxa"/>
        <w:jc w:val="center"/>
        <w:tblLayout w:type="fixed"/>
        <w:tblLook w:val="0000" w:firstRow="0" w:lastRow="0" w:firstColumn="0" w:lastColumn="0" w:noHBand="0" w:noVBand="0"/>
      </w:tblPr>
      <w:tblGrid>
        <w:gridCol w:w="656"/>
        <w:gridCol w:w="7938"/>
        <w:gridCol w:w="992"/>
        <w:gridCol w:w="796"/>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1</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color w:val="000000"/>
                <w:sz w:val="24"/>
                <w:szCs w:val="24"/>
                <w:lang w:eastAsia="en-US"/>
              </w:rPr>
              <w:t xml:space="preserve">Максимальное количество этажей </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этаж</w:t>
            </w: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2</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Максимальный процент застройки</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w:t>
            </w: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60</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3</w:t>
            </w:r>
          </w:p>
        </w:tc>
        <w:tc>
          <w:tcPr>
            <w:tcW w:w="793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217355" w:rsidRPr="00217355" w:rsidRDefault="00217355" w:rsidP="00217355">
            <w:pPr>
              <w:rPr>
                <w:rFonts w:eastAsia="Calibri"/>
                <w:sz w:val="24"/>
                <w:szCs w:val="24"/>
                <w:lang w:eastAsia="en-US"/>
              </w:rPr>
            </w:pP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r w:rsidRPr="00217355">
              <w:rPr>
                <w:sz w:val="24"/>
                <w:szCs w:val="24"/>
                <w:lang w:eastAsia="ar-SA"/>
              </w:rPr>
              <w:t>/чел</w:t>
            </w:r>
          </w:p>
          <w:p w:rsidR="00217355" w:rsidRPr="00217355" w:rsidRDefault="00217355" w:rsidP="00217355">
            <w:pPr>
              <w:suppressLineNumbers/>
              <w:suppressAutoHyphens/>
              <w:jc w:val="center"/>
              <w:rPr>
                <w:sz w:val="24"/>
                <w:szCs w:val="24"/>
                <w:lang w:eastAsia="ar-SA"/>
              </w:rPr>
            </w:pPr>
          </w:p>
        </w:tc>
        <w:tc>
          <w:tcPr>
            <w:tcW w:w="796"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8</w:t>
            </w:r>
          </w:p>
          <w:p w:rsidR="00217355" w:rsidRPr="00217355" w:rsidRDefault="00217355" w:rsidP="00217355">
            <w:pPr>
              <w:suppressLineNumbers/>
              <w:suppressAutoHyphens/>
              <w:jc w:val="center"/>
              <w:rPr>
                <w:sz w:val="24"/>
                <w:szCs w:val="24"/>
                <w:lang w:eastAsia="ar-SA"/>
              </w:rPr>
            </w:pP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4</w:t>
            </w:r>
          </w:p>
        </w:tc>
        <w:tc>
          <w:tcPr>
            <w:tcW w:w="7938" w:type="dxa"/>
            <w:vAlign w:val="center"/>
          </w:tcPr>
          <w:p w:rsidR="00217355" w:rsidRPr="00217355" w:rsidRDefault="00217355" w:rsidP="00217355">
            <w:pPr>
              <w:widowControl w:val="0"/>
              <w:autoSpaceDE w:val="0"/>
              <w:autoSpaceDN w:val="0"/>
              <w:adjustRightInd w:val="0"/>
              <w:rPr>
                <w:sz w:val="24"/>
                <w:szCs w:val="24"/>
              </w:rPr>
            </w:pPr>
            <w:r w:rsidRPr="00217355">
              <w:rPr>
                <w:sz w:val="24"/>
                <w:szCs w:val="24"/>
              </w:rPr>
              <w:t>Площадь территории парков, садов и скверов следует принимать не менее:</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городских парков;</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парков планировочных районов;</w:t>
            </w:r>
          </w:p>
          <w:p w:rsidR="00217355" w:rsidRPr="00217355" w:rsidRDefault="00217355" w:rsidP="00217355">
            <w:pPr>
              <w:widowControl w:val="0"/>
              <w:autoSpaceDE w:val="0"/>
              <w:autoSpaceDN w:val="0"/>
              <w:adjustRightInd w:val="0"/>
              <w:ind w:firstLine="709"/>
              <w:rPr>
                <w:sz w:val="24"/>
                <w:szCs w:val="24"/>
              </w:rPr>
            </w:pPr>
            <w:r w:rsidRPr="00217355">
              <w:rPr>
                <w:sz w:val="24"/>
                <w:szCs w:val="24"/>
              </w:rPr>
              <w:t xml:space="preserve"> садов жилых районов;</w:t>
            </w:r>
          </w:p>
          <w:p w:rsidR="00217355" w:rsidRPr="00217355" w:rsidRDefault="00217355" w:rsidP="00217355">
            <w:pPr>
              <w:widowControl w:val="0"/>
              <w:autoSpaceDE w:val="0"/>
              <w:autoSpaceDN w:val="0"/>
              <w:adjustRightInd w:val="0"/>
              <w:ind w:firstLine="709"/>
              <w:rPr>
                <w:rFonts w:cs="Courier New"/>
                <w:sz w:val="24"/>
                <w:szCs w:val="24"/>
              </w:rPr>
            </w:pPr>
            <w:r w:rsidRPr="00217355">
              <w:rPr>
                <w:sz w:val="24"/>
                <w:szCs w:val="24"/>
              </w:rPr>
              <w:t xml:space="preserve"> скверов.</w:t>
            </w:r>
          </w:p>
        </w:tc>
        <w:tc>
          <w:tcPr>
            <w:tcW w:w="992" w:type="dxa"/>
            <w:vAlign w:val="center"/>
          </w:tcPr>
          <w:p w:rsidR="00217355" w:rsidRPr="00217355" w:rsidRDefault="00217355" w:rsidP="00217355">
            <w:pPr>
              <w:suppressLineNumbers/>
              <w:suppressAutoHyphens/>
              <w:jc w:val="center"/>
              <w:rPr>
                <w:sz w:val="24"/>
                <w:szCs w:val="24"/>
                <w:lang w:eastAsia="ar-SA"/>
              </w:rPr>
            </w:pPr>
            <w:r w:rsidRPr="00217355">
              <w:rPr>
                <w:sz w:val="24"/>
                <w:szCs w:val="24"/>
                <w:lang w:eastAsia="ar-SA"/>
              </w:rPr>
              <w:t>Га</w:t>
            </w:r>
          </w:p>
        </w:tc>
        <w:tc>
          <w:tcPr>
            <w:tcW w:w="796"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15</w:t>
            </w:r>
          </w:p>
          <w:p w:rsidR="00217355" w:rsidRPr="00217355" w:rsidRDefault="00217355" w:rsidP="00217355">
            <w:pPr>
              <w:suppressLineNumbers/>
              <w:suppressAutoHyphens/>
              <w:jc w:val="center"/>
              <w:rPr>
                <w:sz w:val="24"/>
                <w:szCs w:val="24"/>
                <w:lang w:eastAsia="ar-SA"/>
              </w:rPr>
            </w:pPr>
            <w:r w:rsidRPr="00217355">
              <w:rPr>
                <w:sz w:val="24"/>
                <w:szCs w:val="24"/>
                <w:lang w:eastAsia="ar-SA"/>
              </w:rPr>
              <w:t>10</w:t>
            </w:r>
          </w:p>
          <w:p w:rsidR="00217355" w:rsidRPr="00217355" w:rsidRDefault="00217355" w:rsidP="00217355">
            <w:pPr>
              <w:suppressLineNumbers/>
              <w:suppressAutoHyphens/>
              <w:jc w:val="center"/>
              <w:rPr>
                <w:sz w:val="24"/>
                <w:szCs w:val="24"/>
                <w:lang w:eastAsia="ar-SA"/>
              </w:rPr>
            </w:pPr>
            <w:r w:rsidRPr="00217355">
              <w:rPr>
                <w:sz w:val="24"/>
                <w:szCs w:val="24"/>
                <w:lang w:eastAsia="ar-SA"/>
              </w:rPr>
              <w:t>3</w:t>
            </w:r>
          </w:p>
          <w:p w:rsidR="00217355" w:rsidRPr="00217355" w:rsidRDefault="00217355" w:rsidP="00217355">
            <w:pPr>
              <w:suppressLineNumbers/>
              <w:suppressAutoHyphens/>
              <w:jc w:val="center"/>
              <w:rPr>
                <w:sz w:val="24"/>
                <w:szCs w:val="24"/>
                <w:lang w:eastAsia="ar-SA"/>
              </w:rPr>
            </w:pPr>
            <w:r w:rsidRPr="00217355">
              <w:rPr>
                <w:sz w:val="24"/>
                <w:szCs w:val="24"/>
                <w:lang w:eastAsia="ar-SA"/>
              </w:rPr>
              <w:t>0,5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5</w:t>
            </w:r>
          </w:p>
        </w:tc>
        <w:tc>
          <w:tcPr>
            <w:tcW w:w="7938" w:type="dxa"/>
            <w:vAlign w:val="center"/>
          </w:tcPr>
          <w:p w:rsidR="00217355" w:rsidRPr="00217355" w:rsidRDefault="00217355" w:rsidP="00217355">
            <w:pPr>
              <w:autoSpaceDE w:val="0"/>
              <w:autoSpaceDN w:val="0"/>
              <w:adjustRightInd w:val="0"/>
              <w:rPr>
                <w:color w:val="000000"/>
                <w:sz w:val="24"/>
                <w:szCs w:val="24"/>
              </w:rPr>
            </w:pPr>
            <w:r w:rsidRPr="00217355">
              <w:rPr>
                <w:sz w:val="24"/>
                <w:szCs w:val="24"/>
              </w:rPr>
              <w:t xml:space="preserve">Минимальное расстояние от </w:t>
            </w:r>
            <w:r w:rsidRPr="00217355">
              <w:rPr>
                <w:color w:val="000000"/>
                <w:sz w:val="24"/>
                <w:szCs w:val="24"/>
              </w:rPr>
              <w:t>Площадки для игр с мячом и метания спортивных снарядов до окон здания</w:t>
            </w:r>
          </w:p>
          <w:p w:rsidR="00217355" w:rsidRPr="00217355" w:rsidRDefault="00217355" w:rsidP="00217355">
            <w:pPr>
              <w:autoSpaceDE w:val="0"/>
              <w:autoSpaceDN w:val="0"/>
              <w:adjustRightInd w:val="0"/>
              <w:rPr>
                <w:sz w:val="24"/>
                <w:szCs w:val="24"/>
              </w:rPr>
            </w:pPr>
            <w:r w:rsidRPr="00217355">
              <w:rPr>
                <w:sz w:val="24"/>
                <w:szCs w:val="24"/>
              </w:rPr>
              <w:t xml:space="preserve">                       </w:t>
            </w:r>
            <w:r w:rsidRPr="00217355">
              <w:rPr>
                <w:color w:val="000000"/>
                <w:sz w:val="24"/>
                <w:szCs w:val="24"/>
              </w:rPr>
              <w:t xml:space="preserve">при наличии ограждения площадок высотой </w:t>
            </w:r>
            <w:r w:rsidRPr="00217355">
              <w:rPr>
                <w:bCs/>
                <w:color w:val="000000"/>
                <w:sz w:val="24"/>
                <w:szCs w:val="24"/>
              </w:rPr>
              <w:t>3 м</w:t>
            </w:r>
          </w:p>
        </w:tc>
        <w:tc>
          <w:tcPr>
            <w:tcW w:w="992"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p>
        </w:tc>
        <w:tc>
          <w:tcPr>
            <w:tcW w:w="796"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25</w:t>
            </w:r>
          </w:p>
          <w:p w:rsidR="00217355" w:rsidRPr="00217355" w:rsidRDefault="00217355" w:rsidP="00217355">
            <w:pPr>
              <w:suppressLineNumbers/>
              <w:suppressAutoHyphens/>
              <w:jc w:val="center"/>
              <w:rPr>
                <w:sz w:val="24"/>
                <w:szCs w:val="24"/>
                <w:lang w:eastAsia="ar-SA"/>
              </w:rPr>
            </w:pPr>
            <w:r w:rsidRPr="00217355">
              <w:rPr>
                <w:sz w:val="24"/>
                <w:szCs w:val="24"/>
                <w:lang w:eastAsia="ar-SA"/>
              </w:rPr>
              <w:t>15</w:t>
            </w:r>
          </w:p>
        </w:tc>
      </w:tr>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szCs w:val="24"/>
                <w:lang w:eastAsia="ar-SA"/>
              </w:rPr>
            </w:pPr>
            <w:r w:rsidRPr="00217355">
              <w:rPr>
                <w:sz w:val="24"/>
                <w:szCs w:val="24"/>
                <w:lang w:eastAsia="ar-SA"/>
              </w:rPr>
              <w:t>6</w:t>
            </w:r>
          </w:p>
        </w:tc>
        <w:tc>
          <w:tcPr>
            <w:tcW w:w="7938" w:type="dxa"/>
            <w:vAlign w:val="center"/>
          </w:tcPr>
          <w:p w:rsidR="00217355" w:rsidRPr="00217355" w:rsidRDefault="00217355" w:rsidP="00217355">
            <w:pPr>
              <w:autoSpaceDE w:val="0"/>
              <w:autoSpaceDN w:val="0"/>
              <w:adjustRightInd w:val="0"/>
              <w:rPr>
                <w:sz w:val="24"/>
                <w:szCs w:val="24"/>
              </w:rPr>
            </w:pPr>
            <w:r w:rsidRPr="00217355">
              <w:rPr>
                <w:color w:val="000000"/>
                <w:sz w:val="24"/>
                <w:szCs w:val="24"/>
              </w:rPr>
              <w:t xml:space="preserve">Размеры земельных участков определяются в соответствии с техническими регламентами, нормативами градостроительного проектирования, </w:t>
            </w:r>
            <w:r w:rsidRPr="00217355">
              <w:rPr>
                <w:color w:val="2D2D2D"/>
                <w:spacing w:val="1"/>
                <w:sz w:val="24"/>
                <w:szCs w:val="24"/>
              </w:rPr>
              <w:t>при числе мест гостиницы:</w:t>
            </w:r>
            <w:r w:rsidRPr="00217355">
              <w:rPr>
                <w:color w:val="2D2D2D"/>
                <w:spacing w:val="1"/>
                <w:sz w:val="24"/>
                <w:szCs w:val="24"/>
              </w:rPr>
              <w:br/>
              <w:t>- от 25 до 100 мест -м2 на 1 место;</w:t>
            </w:r>
            <w:r w:rsidRPr="00217355">
              <w:rPr>
                <w:color w:val="2D2D2D"/>
                <w:spacing w:val="1"/>
                <w:sz w:val="24"/>
                <w:szCs w:val="24"/>
              </w:rPr>
              <w:br/>
              <w:t>- от 100 до 500 мест - на 1 место</w:t>
            </w:r>
          </w:p>
        </w:tc>
        <w:tc>
          <w:tcPr>
            <w:tcW w:w="992"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vertAlign w:val="superscript"/>
                <w:lang w:eastAsia="ar-SA"/>
              </w:rPr>
            </w:pPr>
            <w:r w:rsidRPr="00217355">
              <w:rPr>
                <w:sz w:val="24"/>
                <w:szCs w:val="24"/>
                <w:lang w:eastAsia="ar-SA"/>
              </w:rPr>
              <w:t>м</w:t>
            </w:r>
            <w:r w:rsidRPr="00217355">
              <w:rPr>
                <w:sz w:val="24"/>
                <w:szCs w:val="24"/>
                <w:vertAlign w:val="superscript"/>
                <w:lang w:eastAsia="ar-SA"/>
              </w:rPr>
              <w:t>2</w:t>
            </w:r>
          </w:p>
          <w:p w:rsidR="00217355" w:rsidRPr="00217355" w:rsidRDefault="00217355" w:rsidP="00217355">
            <w:pPr>
              <w:suppressLineNumbers/>
              <w:suppressAutoHyphens/>
              <w:jc w:val="center"/>
              <w:rPr>
                <w:sz w:val="24"/>
                <w:szCs w:val="24"/>
                <w:lang w:eastAsia="ar-SA"/>
              </w:rPr>
            </w:pPr>
            <w:r w:rsidRPr="00217355">
              <w:rPr>
                <w:sz w:val="24"/>
                <w:szCs w:val="24"/>
                <w:lang w:eastAsia="ar-SA"/>
              </w:rPr>
              <w:t>м</w:t>
            </w:r>
            <w:r w:rsidRPr="00217355">
              <w:rPr>
                <w:sz w:val="24"/>
                <w:szCs w:val="24"/>
                <w:vertAlign w:val="superscript"/>
                <w:lang w:eastAsia="ar-SA"/>
              </w:rPr>
              <w:t>2</w:t>
            </w:r>
          </w:p>
        </w:tc>
        <w:tc>
          <w:tcPr>
            <w:tcW w:w="796" w:type="dxa"/>
            <w:vAlign w:val="center"/>
          </w:tcPr>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p>
          <w:p w:rsidR="00217355" w:rsidRPr="00217355" w:rsidRDefault="00217355" w:rsidP="00217355">
            <w:pPr>
              <w:suppressLineNumbers/>
              <w:suppressAutoHyphens/>
              <w:jc w:val="center"/>
              <w:rPr>
                <w:sz w:val="24"/>
                <w:szCs w:val="24"/>
                <w:lang w:eastAsia="ar-SA"/>
              </w:rPr>
            </w:pPr>
            <w:r w:rsidRPr="00217355">
              <w:rPr>
                <w:sz w:val="24"/>
                <w:szCs w:val="24"/>
                <w:lang w:eastAsia="ar-SA"/>
              </w:rPr>
              <w:t>55</w:t>
            </w:r>
          </w:p>
          <w:p w:rsidR="00217355" w:rsidRPr="00217355" w:rsidRDefault="00217355" w:rsidP="00217355">
            <w:pPr>
              <w:suppressLineNumbers/>
              <w:suppressAutoHyphens/>
              <w:jc w:val="center"/>
              <w:rPr>
                <w:sz w:val="24"/>
                <w:szCs w:val="24"/>
                <w:lang w:eastAsia="ar-SA"/>
              </w:rPr>
            </w:pPr>
            <w:r w:rsidRPr="00217355">
              <w:rPr>
                <w:sz w:val="24"/>
                <w:szCs w:val="24"/>
                <w:lang w:eastAsia="ar-SA"/>
              </w:rPr>
              <w:t>30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szCs w:val="24"/>
                <w:lang w:eastAsia="ar-SA"/>
              </w:rPr>
            </w:pPr>
            <w:r w:rsidRPr="00217355">
              <w:rPr>
                <w:b/>
                <w:sz w:val="24"/>
                <w:szCs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7</w:t>
            </w:r>
          </w:p>
        </w:tc>
        <w:tc>
          <w:tcPr>
            <w:tcW w:w="9726" w:type="dxa"/>
            <w:gridSpan w:val="3"/>
            <w:vAlign w:val="center"/>
          </w:tcPr>
          <w:p w:rsidR="00217355" w:rsidRPr="00217355" w:rsidRDefault="00217355" w:rsidP="00217355">
            <w:pPr>
              <w:suppressLineNumbers/>
              <w:suppressAutoHyphens/>
              <w:rPr>
                <w:sz w:val="24"/>
                <w:szCs w:val="24"/>
                <w:lang w:eastAsia="ar-SA"/>
              </w:rPr>
            </w:pPr>
            <w:r w:rsidRPr="00217355">
              <w:rPr>
                <w:sz w:val="24"/>
                <w:szCs w:val="24"/>
              </w:rPr>
              <w:t xml:space="preserve">Параметры вида разрешенного использования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16" w:history="1">
              <w:r w:rsidRPr="00217355">
                <w:rPr>
                  <w:bCs/>
                  <w:iCs/>
                  <w:sz w:val="24"/>
                  <w:szCs w:val="24"/>
                </w:rPr>
                <w:t>СП 42.13330.2011. «Свод правил. Градостроительство. Планировка и застройка городских и сельских поселений</w:t>
              </w:r>
            </w:hyperlink>
            <w:r w:rsidRPr="00217355">
              <w:rPr>
                <w:bCs/>
                <w:iCs/>
                <w:sz w:val="24"/>
                <w:szCs w:val="24"/>
              </w:rPr>
              <w:t>»</w:t>
            </w:r>
            <w:r w:rsidRPr="00217355">
              <w:rPr>
                <w:sz w:val="24"/>
                <w:szCs w:val="24"/>
              </w:rPr>
              <w:t>, техническими регламентами</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szCs w:val="24"/>
                <w:lang w:eastAsia="ar-SA"/>
              </w:rPr>
            </w:pPr>
            <w:r w:rsidRPr="00217355">
              <w:rPr>
                <w:sz w:val="24"/>
                <w:szCs w:val="24"/>
                <w:lang w:eastAsia="ar-SA"/>
              </w:rPr>
              <w:t>8</w:t>
            </w:r>
          </w:p>
        </w:tc>
        <w:tc>
          <w:tcPr>
            <w:tcW w:w="9726" w:type="dxa"/>
            <w:gridSpan w:val="3"/>
            <w:vAlign w:val="center"/>
          </w:tcPr>
          <w:p w:rsidR="00217355" w:rsidRPr="00217355" w:rsidRDefault="00217355" w:rsidP="00217355">
            <w:pPr>
              <w:suppressLineNumbers/>
              <w:suppressAutoHyphens/>
              <w:rPr>
                <w:sz w:val="24"/>
                <w:szCs w:val="24"/>
              </w:rPr>
            </w:pPr>
            <w:r w:rsidRPr="00217355">
              <w:rPr>
                <w:color w:val="000000"/>
                <w:sz w:val="24"/>
                <w:szCs w:val="24"/>
              </w:rPr>
              <w:t>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w:t>
            </w:r>
          </w:p>
        </w:tc>
      </w:tr>
    </w:tbl>
    <w:p w:rsidR="00217355" w:rsidRPr="00217355" w:rsidRDefault="00217355" w:rsidP="00217355">
      <w:pPr>
        <w:ind w:firstLine="709"/>
        <w:jc w:val="both"/>
        <w:rPr>
          <w:rFonts w:eastAsia="Calibri"/>
          <w:b/>
          <w:bCs/>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1135"/>
        <w:gridCol w:w="1276"/>
        <w:gridCol w:w="2693"/>
        <w:gridCol w:w="9858"/>
      </w:tblGrid>
      <w:tr w:rsidR="00217355" w:rsidRPr="00217355" w:rsidTr="00F542D2">
        <w:tc>
          <w:tcPr>
            <w:tcW w:w="14962"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lastRenderedPageBreak/>
              <w:t>ЗОНЫ СЕЛЬСКОХОЗЯЙСТВЕННОГО ИСПОЛЬЗОВАНИЯ.</w:t>
            </w:r>
          </w:p>
        </w:tc>
      </w:tr>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СХ-1</w:t>
            </w:r>
          </w:p>
        </w:tc>
        <w:tc>
          <w:tcPr>
            <w:tcW w:w="13827"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сельскохозяйственного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vAlign w:val="center"/>
          </w:tcPr>
          <w:p w:rsidR="00217355" w:rsidRPr="00217355" w:rsidRDefault="00217355" w:rsidP="00217355">
            <w:pPr>
              <w:rPr>
                <w:rFonts w:eastAsia="Calibri"/>
                <w:sz w:val="24"/>
                <w:szCs w:val="24"/>
                <w:lang w:eastAsia="en-US"/>
              </w:rPr>
            </w:pPr>
          </w:p>
        </w:tc>
        <w:tc>
          <w:tcPr>
            <w:tcW w:w="2693" w:type="dxa"/>
            <w:vAlign w:val="center"/>
          </w:tcPr>
          <w:p w:rsidR="00217355" w:rsidRPr="00217355" w:rsidRDefault="00217355" w:rsidP="00217355">
            <w:pPr>
              <w:rPr>
                <w:rFonts w:eastAsia="Calibri"/>
                <w:sz w:val="24"/>
                <w:szCs w:val="24"/>
                <w:lang w:eastAsia="en-US"/>
              </w:rPr>
            </w:pPr>
          </w:p>
        </w:tc>
        <w:tc>
          <w:tcPr>
            <w:tcW w:w="9858" w:type="dxa"/>
            <w:vAlign w:val="center"/>
          </w:tcPr>
          <w:p w:rsidR="00217355" w:rsidRPr="00217355" w:rsidRDefault="00217355" w:rsidP="00217355">
            <w:pPr>
              <w:rPr>
                <w:rFonts w:eastAsia="Calibri"/>
                <w:sz w:val="24"/>
                <w:szCs w:val="24"/>
                <w:lang w:eastAsia="en-US"/>
              </w:rPr>
            </w:pPr>
            <w:r w:rsidRPr="00217355">
              <w:rPr>
                <w:rFonts w:eastAsia="Calibri"/>
                <w:sz w:val="24"/>
                <w:szCs w:val="24"/>
                <w:lang w:eastAsia="en-US"/>
              </w:rPr>
              <w:t xml:space="preserve">Зона предназначена для выращивания сельскохозяйственной продукции различного назначения, для стимулирования  подсобных хозяйств. </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1.0</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Сельскохозяйственное использование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сельского хозяйства.</w:t>
            </w:r>
          </w:p>
          <w:p w:rsidR="00217355" w:rsidRPr="00217355" w:rsidRDefault="00217355" w:rsidP="00217355">
            <w:pPr>
              <w:widowControl w:val="0"/>
              <w:autoSpaceDE w:val="0"/>
              <w:autoSpaceDN w:val="0"/>
              <w:adjustRightInd w:val="0"/>
              <w:rPr>
                <w:sz w:val="24"/>
                <w:szCs w:val="24"/>
              </w:rPr>
            </w:pP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w:t>
            </w:r>
          </w:p>
        </w:tc>
        <w:tc>
          <w:tcPr>
            <w:tcW w:w="2693" w:type="dxa"/>
          </w:tcPr>
          <w:p w:rsidR="00217355" w:rsidRPr="00217355" w:rsidRDefault="00217355" w:rsidP="00217355">
            <w:pPr>
              <w:widowControl w:val="0"/>
              <w:autoSpaceDE w:val="0"/>
              <w:autoSpaceDN w:val="0"/>
              <w:adjustRightInd w:val="0"/>
              <w:rPr>
                <w:sz w:val="24"/>
                <w:szCs w:val="24"/>
              </w:rPr>
            </w:pPr>
            <w:bookmarkStart w:id="77" w:name="sub_1011"/>
            <w:r w:rsidRPr="00217355">
              <w:rPr>
                <w:sz w:val="24"/>
                <w:szCs w:val="24"/>
              </w:rPr>
              <w:t>Растениеводство</w:t>
            </w:r>
            <w:bookmarkEnd w:id="77"/>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связанной с выращиванием сельскохозяйственных культур.</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w:t>
            </w:r>
          </w:p>
        </w:tc>
        <w:tc>
          <w:tcPr>
            <w:tcW w:w="2693" w:type="dxa"/>
          </w:tcPr>
          <w:p w:rsidR="00217355" w:rsidRPr="00217355" w:rsidRDefault="00217355" w:rsidP="00217355">
            <w:pPr>
              <w:widowControl w:val="0"/>
              <w:autoSpaceDE w:val="0"/>
              <w:autoSpaceDN w:val="0"/>
              <w:adjustRightInd w:val="0"/>
              <w:rPr>
                <w:sz w:val="24"/>
                <w:szCs w:val="24"/>
              </w:rPr>
            </w:pPr>
            <w:bookmarkStart w:id="78" w:name="sub_1012"/>
            <w:r w:rsidRPr="00217355">
              <w:rPr>
                <w:sz w:val="24"/>
                <w:szCs w:val="24"/>
              </w:rPr>
              <w:t>Выращивание зерновых и иных сельскохозяйственных культур</w:t>
            </w:r>
            <w:bookmarkEnd w:id="78"/>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w:t>
            </w:r>
          </w:p>
        </w:tc>
        <w:tc>
          <w:tcPr>
            <w:tcW w:w="2693" w:type="dxa"/>
          </w:tcPr>
          <w:p w:rsidR="00217355" w:rsidRPr="00217355" w:rsidRDefault="00217355" w:rsidP="00217355">
            <w:pPr>
              <w:widowControl w:val="0"/>
              <w:autoSpaceDE w:val="0"/>
              <w:autoSpaceDN w:val="0"/>
              <w:adjustRightInd w:val="0"/>
              <w:rPr>
                <w:sz w:val="24"/>
                <w:szCs w:val="24"/>
              </w:rPr>
            </w:pPr>
            <w:bookmarkStart w:id="79" w:name="sub_1013"/>
            <w:r w:rsidRPr="00217355">
              <w:rPr>
                <w:sz w:val="24"/>
                <w:szCs w:val="24"/>
              </w:rPr>
              <w:t>Овощеводство</w:t>
            </w:r>
            <w:bookmarkEnd w:id="79"/>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1.4</w:t>
            </w:r>
          </w:p>
        </w:tc>
        <w:tc>
          <w:tcPr>
            <w:tcW w:w="2693" w:type="dxa"/>
          </w:tcPr>
          <w:p w:rsidR="00217355" w:rsidRPr="00217355" w:rsidRDefault="00217355" w:rsidP="00217355">
            <w:pPr>
              <w:widowControl w:val="0"/>
              <w:autoSpaceDE w:val="0"/>
              <w:autoSpaceDN w:val="0"/>
              <w:adjustRightInd w:val="0"/>
              <w:rPr>
                <w:sz w:val="24"/>
                <w:szCs w:val="24"/>
              </w:rPr>
            </w:pPr>
            <w:bookmarkStart w:id="80" w:name="sub_1014"/>
            <w:r w:rsidRPr="00217355">
              <w:rPr>
                <w:sz w:val="24"/>
                <w:szCs w:val="24"/>
              </w:rPr>
              <w:t>Выращивание тонизирующих, лекарственных, цветочных культур</w:t>
            </w:r>
            <w:bookmarkEnd w:id="80"/>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1.5</w:t>
            </w:r>
          </w:p>
        </w:tc>
        <w:tc>
          <w:tcPr>
            <w:tcW w:w="2693" w:type="dxa"/>
          </w:tcPr>
          <w:p w:rsidR="00217355" w:rsidRPr="00217355" w:rsidRDefault="00217355" w:rsidP="00217355">
            <w:pPr>
              <w:widowControl w:val="0"/>
              <w:autoSpaceDE w:val="0"/>
              <w:autoSpaceDN w:val="0"/>
              <w:adjustRightInd w:val="0"/>
              <w:rPr>
                <w:sz w:val="24"/>
                <w:szCs w:val="24"/>
              </w:rPr>
            </w:pPr>
            <w:bookmarkStart w:id="81" w:name="sub_1015"/>
            <w:r w:rsidRPr="00217355">
              <w:rPr>
                <w:sz w:val="24"/>
                <w:szCs w:val="24"/>
              </w:rPr>
              <w:t>Садоводство</w:t>
            </w:r>
            <w:bookmarkEnd w:id="81"/>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1.6</w:t>
            </w:r>
          </w:p>
        </w:tc>
        <w:tc>
          <w:tcPr>
            <w:tcW w:w="2693" w:type="dxa"/>
          </w:tcPr>
          <w:p w:rsidR="00217355" w:rsidRPr="00217355" w:rsidRDefault="00217355" w:rsidP="00217355">
            <w:pPr>
              <w:widowControl w:val="0"/>
              <w:autoSpaceDE w:val="0"/>
              <w:autoSpaceDN w:val="0"/>
              <w:adjustRightInd w:val="0"/>
              <w:rPr>
                <w:sz w:val="24"/>
                <w:szCs w:val="24"/>
              </w:rPr>
            </w:pPr>
            <w:bookmarkStart w:id="82" w:name="sub_1016"/>
            <w:r w:rsidRPr="00217355">
              <w:rPr>
                <w:sz w:val="24"/>
                <w:szCs w:val="24"/>
              </w:rPr>
              <w:t>Выращивание льна и конопли</w:t>
            </w:r>
            <w:bookmarkEnd w:id="82"/>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1.7</w:t>
            </w:r>
          </w:p>
        </w:tc>
        <w:tc>
          <w:tcPr>
            <w:tcW w:w="2693" w:type="dxa"/>
          </w:tcPr>
          <w:p w:rsidR="00217355" w:rsidRPr="00217355" w:rsidRDefault="00217355" w:rsidP="00217355">
            <w:pPr>
              <w:widowControl w:val="0"/>
              <w:autoSpaceDE w:val="0"/>
              <w:autoSpaceDN w:val="0"/>
              <w:adjustRightInd w:val="0"/>
              <w:rPr>
                <w:sz w:val="24"/>
                <w:szCs w:val="24"/>
              </w:rPr>
            </w:pPr>
            <w:bookmarkStart w:id="83" w:name="sub_1017"/>
            <w:r w:rsidRPr="00217355">
              <w:rPr>
                <w:sz w:val="24"/>
                <w:szCs w:val="24"/>
              </w:rPr>
              <w:t>Животноводство</w:t>
            </w:r>
            <w:bookmarkEnd w:id="83"/>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1.8</w:t>
            </w:r>
          </w:p>
        </w:tc>
        <w:tc>
          <w:tcPr>
            <w:tcW w:w="2693" w:type="dxa"/>
          </w:tcPr>
          <w:p w:rsidR="00217355" w:rsidRPr="00217355" w:rsidRDefault="00217355" w:rsidP="00217355">
            <w:pPr>
              <w:widowControl w:val="0"/>
              <w:autoSpaceDE w:val="0"/>
              <w:autoSpaceDN w:val="0"/>
              <w:adjustRightInd w:val="0"/>
              <w:rPr>
                <w:sz w:val="24"/>
                <w:szCs w:val="24"/>
              </w:rPr>
            </w:pPr>
            <w:bookmarkStart w:id="84" w:name="sub_1018"/>
            <w:r w:rsidRPr="00217355">
              <w:rPr>
                <w:sz w:val="24"/>
                <w:szCs w:val="24"/>
              </w:rPr>
              <w:t>Скотоводство</w:t>
            </w:r>
            <w:bookmarkEnd w:id="84"/>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17355" w:rsidRPr="00217355" w:rsidRDefault="00217355" w:rsidP="00217355">
            <w:pPr>
              <w:widowControl w:val="0"/>
              <w:autoSpaceDE w:val="0"/>
              <w:autoSpaceDN w:val="0"/>
              <w:adjustRightInd w:val="0"/>
              <w:rPr>
                <w:sz w:val="24"/>
                <w:szCs w:val="24"/>
              </w:rPr>
            </w:pPr>
            <w:r w:rsidRPr="00217355">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1.9</w:t>
            </w:r>
          </w:p>
        </w:tc>
        <w:tc>
          <w:tcPr>
            <w:tcW w:w="2693" w:type="dxa"/>
          </w:tcPr>
          <w:p w:rsidR="00217355" w:rsidRPr="00217355" w:rsidRDefault="00217355" w:rsidP="00217355">
            <w:pPr>
              <w:widowControl w:val="0"/>
              <w:autoSpaceDE w:val="0"/>
              <w:autoSpaceDN w:val="0"/>
              <w:adjustRightInd w:val="0"/>
              <w:rPr>
                <w:sz w:val="24"/>
                <w:szCs w:val="24"/>
              </w:rPr>
            </w:pPr>
            <w:bookmarkStart w:id="85" w:name="sub_1019"/>
            <w:r w:rsidRPr="00217355">
              <w:rPr>
                <w:sz w:val="24"/>
                <w:szCs w:val="24"/>
              </w:rPr>
              <w:t>Звероводство</w:t>
            </w:r>
            <w:bookmarkEnd w:id="85"/>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связанной с разведением в неволе ценных пушных зверей;</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17355" w:rsidRPr="00217355" w:rsidRDefault="00217355" w:rsidP="00217355">
            <w:pPr>
              <w:widowControl w:val="0"/>
              <w:autoSpaceDE w:val="0"/>
              <w:autoSpaceDN w:val="0"/>
              <w:adjustRightInd w:val="0"/>
              <w:rPr>
                <w:sz w:val="24"/>
                <w:szCs w:val="24"/>
              </w:rPr>
            </w:pPr>
            <w:r w:rsidRPr="00217355">
              <w:rPr>
                <w:sz w:val="24"/>
                <w:szCs w:val="24"/>
              </w:rPr>
              <w:t>разведение племенных животных, производство и использование племенной продукции (материала)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1.10</w:t>
            </w:r>
          </w:p>
        </w:tc>
        <w:tc>
          <w:tcPr>
            <w:tcW w:w="2693" w:type="dxa"/>
          </w:tcPr>
          <w:p w:rsidR="00217355" w:rsidRPr="00217355" w:rsidRDefault="00217355" w:rsidP="00217355">
            <w:pPr>
              <w:widowControl w:val="0"/>
              <w:autoSpaceDE w:val="0"/>
              <w:autoSpaceDN w:val="0"/>
              <w:adjustRightInd w:val="0"/>
              <w:rPr>
                <w:sz w:val="24"/>
                <w:szCs w:val="24"/>
              </w:rPr>
            </w:pPr>
            <w:bookmarkStart w:id="86" w:name="sub_110"/>
            <w:r w:rsidRPr="00217355">
              <w:rPr>
                <w:sz w:val="24"/>
                <w:szCs w:val="24"/>
              </w:rPr>
              <w:t>Птицеводство</w:t>
            </w:r>
            <w:bookmarkEnd w:id="86"/>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связанной с разведением домашних пород птиц, в том числе водоплавающих;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17355" w:rsidRPr="00217355" w:rsidRDefault="00217355" w:rsidP="00217355">
            <w:pPr>
              <w:widowControl w:val="0"/>
              <w:autoSpaceDE w:val="0"/>
              <w:autoSpaceDN w:val="0"/>
              <w:adjustRightInd w:val="0"/>
              <w:rPr>
                <w:sz w:val="24"/>
                <w:szCs w:val="24"/>
              </w:rPr>
            </w:pPr>
            <w:r w:rsidRPr="00217355">
              <w:rPr>
                <w:sz w:val="24"/>
                <w:szCs w:val="24"/>
              </w:rPr>
              <w:t>разведение племенных животных, производство и использование племенной продукции (материала)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1.11</w:t>
            </w:r>
          </w:p>
        </w:tc>
        <w:tc>
          <w:tcPr>
            <w:tcW w:w="2693" w:type="dxa"/>
          </w:tcPr>
          <w:p w:rsidR="00217355" w:rsidRPr="00217355" w:rsidRDefault="00217355" w:rsidP="00217355">
            <w:pPr>
              <w:widowControl w:val="0"/>
              <w:autoSpaceDE w:val="0"/>
              <w:autoSpaceDN w:val="0"/>
              <w:adjustRightInd w:val="0"/>
              <w:rPr>
                <w:sz w:val="24"/>
                <w:szCs w:val="24"/>
              </w:rPr>
            </w:pPr>
            <w:bookmarkStart w:id="87" w:name="sub_111"/>
            <w:r w:rsidRPr="00217355">
              <w:rPr>
                <w:sz w:val="24"/>
                <w:szCs w:val="24"/>
              </w:rPr>
              <w:t>Свиноводство</w:t>
            </w:r>
            <w:bookmarkEnd w:id="87"/>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связанной с разведением свиней;</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17355" w:rsidRPr="00217355" w:rsidRDefault="00217355" w:rsidP="00217355">
            <w:pPr>
              <w:widowControl w:val="0"/>
              <w:autoSpaceDE w:val="0"/>
              <w:autoSpaceDN w:val="0"/>
              <w:adjustRightInd w:val="0"/>
              <w:rPr>
                <w:sz w:val="24"/>
                <w:szCs w:val="24"/>
              </w:rPr>
            </w:pPr>
            <w:r w:rsidRPr="00217355">
              <w:rPr>
                <w:sz w:val="24"/>
                <w:szCs w:val="24"/>
              </w:rPr>
              <w:t>разведение племенных животных, производство и использование племенной продукции (материала)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1.12</w:t>
            </w:r>
          </w:p>
        </w:tc>
        <w:tc>
          <w:tcPr>
            <w:tcW w:w="2693" w:type="dxa"/>
          </w:tcPr>
          <w:p w:rsidR="00217355" w:rsidRPr="00217355" w:rsidRDefault="00217355" w:rsidP="00217355">
            <w:pPr>
              <w:widowControl w:val="0"/>
              <w:autoSpaceDE w:val="0"/>
              <w:autoSpaceDN w:val="0"/>
              <w:adjustRightInd w:val="0"/>
              <w:rPr>
                <w:sz w:val="24"/>
                <w:szCs w:val="24"/>
              </w:rPr>
            </w:pPr>
            <w:bookmarkStart w:id="88" w:name="sub_112"/>
            <w:r w:rsidRPr="00217355">
              <w:rPr>
                <w:sz w:val="24"/>
                <w:szCs w:val="24"/>
              </w:rPr>
              <w:t>Пчеловодство</w:t>
            </w:r>
            <w:bookmarkEnd w:id="88"/>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ульев, иных объектов и оборудования, необходимого для пчеловодства и разведениях иных полезных насекомых;</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используемых для хранения и первичной переработки продукции пчеловодства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1.13</w:t>
            </w:r>
          </w:p>
        </w:tc>
        <w:tc>
          <w:tcPr>
            <w:tcW w:w="2693" w:type="dxa"/>
          </w:tcPr>
          <w:p w:rsidR="00217355" w:rsidRPr="00217355" w:rsidRDefault="00217355" w:rsidP="00217355">
            <w:pPr>
              <w:widowControl w:val="0"/>
              <w:autoSpaceDE w:val="0"/>
              <w:autoSpaceDN w:val="0"/>
              <w:adjustRightInd w:val="0"/>
              <w:rPr>
                <w:sz w:val="24"/>
                <w:szCs w:val="24"/>
              </w:rPr>
            </w:pPr>
            <w:bookmarkStart w:id="89" w:name="sub_113"/>
            <w:r w:rsidRPr="00217355">
              <w:rPr>
                <w:sz w:val="24"/>
                <w:szCs w:val="24"/>
              </w:rPr>
              <w:t>Рыбоводство</w:t>
            </w:r>
            <w:bookmarkEnd w:id="89"/>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w:t>
            </w:r>
            <w:r w:rsidRPr="00217355">
              <w:rPr>
                <w:sz w:val="24"/>
                <w:szCs w:val="24"/>
              </w:rPr>
              <w:lastRenderedPageBreak/>
              <w:t>оборудования, необходимых для осуществления рыбоводства (аквакультуры)</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1.14</w:t>
            </w:r>
          </w:p>
        </w:tc>
        <w:tc>
          <w:tcPr>
            <w:tcW w:w="2693" w:type="dxa"/>
          </w:tcPr>
          <w:p w:rsidR="00217355" w:rsidRPr="00217355" w:rsidRDefault="00217355" w:rsidP="00217355">
            <w:pPr>
              <w:widowControl w:val="0"/>
              <w:autoSpaceDE w:val="0"/>
              <w:autoSpaceDN w:val="0"/>
              <w:adjustRightInd w:val="0"/>
              <w:rPr>
                <w:sz w:val="24"/>
                <w:szCs w:val="24"/>
              </w:rPr>
            </w:pPr>
            <w:bookmarkStart w:id="90" w:name="sub_10114"/>
            <w:r w:rsidRPr="00217355">
              <w:rPr>
                <w:sz w:val="24"/>
                <w:szCs w:val="24"/>
              </w:rPr>
              <w:t>Научное обеспечение сельского хозяйства</w:t>
            </w:r>
            <w:bookmarkEnd w:id="90"/>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коллекций генетических ресурсов растений.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1.16</w:t>
            </w:r>
          </w:p>
        </w:tc>
        <w:tc>
          <w:tcPr>
            <w:tcW w:w="2693" w:type="dxa"/>
          </w:tcPr>
          <w:p w:rsidR="00217355" w:rsidRPr="00217355" w:rsidRDefault="00217355" w:rsidP="00217355">
            <w:pPr>
              <w:widowControl w:val="0"/>
              <w:autoSpaceDE w:val="0"/>
              <w:autoSpaceDN w:val="0"/>
              <w:adjustRightInd w:val="0"/>
              <w:rPr>
                <w:sz w:val="24"/>
                <w:szCs w:val="24"/>
              </w:rPr>
            </w:pPr>
            <w:bookmarkStart w:id="91" w:name="sub_10116"/>
            <w:r w:rsidRPr="00217355">
              <w:rPr>
                <w:sz w:val="24"/>
                <w:szCs w:val="24"/>
              </w:rPr>
              <w:t>Ведение личного подсобного хозяйства на полевых участках</w:t>
            </w:r>
            <w:bookmarkEnd w:id="91"/>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Производство сельскохозяйственной продукции без права возведения объектов капитального строительства.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1.17</w:t>
            </w:r>
          </w:p>
        </w:tc>
        <w:tc>
          <w:tcPr>
            <w:tcW w:w="2693" w:type="dxa"/>
          </w:tcPr>
          <w:p w:rsidR="00217355" w:rsidRPr="00217355" w:rsidRDefault="00217355" w:rsidP="00217355">
            <w:pPr>
              <w:widowControl w:val="0"/>
              <w:autoSpaceDE w:val="0"/>
              <w:autoSpaceDN w:val="0"/>
              <w:adjustRightInd w:val="0"/>
              <w:rPr>
                <w:sz w:val="24"/>
                <w:szCs w:val="24"/>
              </w:rPr>
            </w:pPr>
            <w:bookmarkStart w:id="92" w:name="sub_10117"/>
            <w:r w:rsidRPr="00217355">
              <w:rPr>
                <w:sz w:val="24"/>
                <w:szCs w:val="24"/>
              </w:rPr>
              <w:t>Питомники</w:t>
            </w:r>
            <w:bookmarkEnd w:id="92"/>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необходимых для указанных видов сельскохозяйственного производства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1.18</w:t>
            </w:r>
          </w:p>
        </w:tc>
        <w:tc>
          <w:tcPr>
            <w:tcW w:w="2693" w:type="dxa"/>
          </w:tcPr>
          <w:p w:rsidR="00217355" w:rsidRPr="00217355" w:rsidRDefault="00217355" w:rsidP="00217355">
            <w:pPr>
              <w:widowControl w:val="0"/>
              <w:autoSpaceDE w:val="0"/>
              <w:autoSpaceDN w:val="0"/>
              <w:adjustRightInd w:val="0"/>
              <w:rPr>
                <w:sz w:val="24"/>
                <w:szCs w:val="24"/>
              </w:rPr>
            </w:pPr>
            <w:bookmarkStart w:id="93" w:name="sub_10118"/>
            <w:r w:rsidRPr="00217355">
              <w:rPr>
                <w:sz w:val="24"/>
                <w:szCs w:val="24"/>
              </w:rPr>
              <w:t>Обеспечение</w:t>
            </w:r>
            <w:bookmarkEnd w:id="93"/>
          </w:p>
          <w:p w:rsidR="00217355" w:rsidRPr="00217355" w:rsidRDefault="00217355" w:rsidP="00217355">
            <w:pPr>
              <w:widowControl w:val="0"/>
              <w:autoSpaceDE w:val="0"/>
              <w:autoSpaceDN w:val="0"/>
              <w:adjustRightInd w:val="0"/>
              <w:rPr>
                <w:sz w:val="24"/>
                <w:szCs w:val="24"/>
              </w:rPr>
            </w:pPr>
            <w:r w:rsidRPr="00217355">
              <w:rPr>
                <w:sz w:val="24"/>
                <w:szCs w:val="24"/>
              </w:rPr>
              <w:t>сельскохозяйственного</w:t>
            </w:r>
          </w:p>
          <w:p w:rsidR="00217355" w:rsidRPr="00217355" w:rsidRDefault="00217355" w:rsidP="00217355">
            <w:pPr>
              <w:widowControl w:val="0"/>
              <w:autoSpaceDE w:val="0"/>
              <w:autoSpaceDN w:val="0"/>
              <w:adjustRightInd w:val="0"/>
              <w:rPr>
                <w:sz w:val="24"/>
                <w:szCs w:val="24"/>
              </w:rPr>
            </w:pPr>
            <w:r w:rsidRPr="00217355">
              <w:rPr>
                <w:sz w:val="24"/>
                <w:szCs w:val="24"/>
              </w:rPr>
              <w:t>производства</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13.1</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огородничества</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13.2</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садоводства</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садового дома, предназначенного для отдыха и не подлежащего разделу на квартиры;</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13.3</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Ведение дачного хозяйства</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17355" w:rsidRPr="00217355" w:rsidRDefault="00217355" w:rsidP="00217355">
            <w:pPr>
              <w:widowControl w:val="0"/>
              <w:autoSpaceDE w:val="0"/>
              <w:autoSpaceDN w:val="0"/>
              <w:adjustRightInd w:val="0"/>
              <w:rPr>
                <w:sz w:val="24"/>
                <w:szCs w:val="24"/>
              </w:rPr>
            </w:pPr>
            <w:r w:rsidRPr="00217355">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хозяйственных строений и сооружений</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b/>
                <w:sz w:val="24"/>
                <w:szCs w:val="24"/>
              </w:rPr>
            </w:pPr>
            <w:r w:rsidRPr="00217355">
              <w:rPr>
                <w:b/>
                <w:sz w:val="24"/>
                <w:szCs w:val="24"/>
              </w:rPr>
              <w:t>Вспомогательные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1.15</w:t>
            </w:r>
          </w:p>
        </w:tc>
        <w:tc>
          <w:tcPr>
            <w:tcW w:w="2693" w:type="dxa"/>
          </w:tcPr>
          <w:p w:rsidR="00217355" w:rsidRPr="00217355" w:rsidRDefault="00217355" w:rsidP="00217355">
            <w:pPr>
              <w:widowControl w:val="0"/>
              <w:autoSpaceDE w:val="0"/>
              <w:autoSpaceDN w:val="0"/>
              <w:adjustRightInd w:val="0"/>
              <w:rPr>
                <w:sz w:val="24"/>
                <w:szCs w:val="24"/>
              </w:rPr>
            </w:pPr>
            <w:bookmarkStart w:id="94" w:name="sub_10115"/>
            <w:r w:rsidRPr="00217355">
              <w:rPr>
                <w:sz w:val="24"/>
                <w:szCs w:val="24"/>
              </w:rPr>
              <w:t>Хранение и переработка</w:t>
            </w:r>
            <w:bookmarkEnd w:id="94"/>
          </w:p>
          <w:p w:rsidR="00217355" w:rsidRPr="00217355" w:rsidRDefault="00217355" w:rsidP="00217355">
            <w:pPr>
              <w:widowControl w:val="0"/>
              <w:autoSpaceDE w:val="0"/>
              <w:autoSpaceDN w:val="0"/>
              <w:adjustRightInd w:val="0"/>
              <w:rPr>
                <w:sz w:val="24"/>
                <w:szCs w:val="24"/>
              </w:rPr>
            </w:pPr>
            <w:r w:rsidRPr="00217355">
              <w:rPr>
                <w:sz w:val="24"/>
                <w:szCs w:val="24"/>
              </w:rPr>
              <w:t>сельскохозяйственной</w:t>
            </w:r>
          </w:p>
          <w:p w:rsidR="00217355" w:rsidRPr="00217355" w:rsidRDefault="00217355" w:rsidP="00217355">
            <w:pPr>
              <w:widowControl w:val="0"/>
              <w:autoSpaceDE w:val="0"/>
              <w:autoSpaceDN w:val="0"/>
              <w:adjustRightInd w:val="0"/>
              <w:rPr>
                <w:sz w:val="24"/>
                <w:szCs w:val="24"/>
              </w:rPr>
            </w:pPr>
            <w:r w:rsidRPr="00217355">
              <w:rPr>
                <w:sz w:val="24"/>
                <w:szCs w:val="24"/>
              </w:rPr>
              <w:lastRenderedPageBreak/>
              <w:t>продукции</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3.10.1</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Амбулаторное ветеринарное обслуживание</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276"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7.5</w:t>
            </w:r>
          </w:p>
        </w:tc>
        <w:tc>
          <w:tcPr>
            <w:tcW w:w="2693" w:type="dxa"/>
          </w:tcPr>
          <w:p w:rsidR="00217355" w:rsidRPr="00217355" w:rsidRDefault="00217355" w:rsidP="00217355">
            <w:pPr>
              <w:widowControl w:val="0"/>
              <w:autoSpaceDE w:val="0"/>
              <w:autoSpaceDN w:val="0"/>
              <w:adjustRightInd w:val="0"/>
              <w:rPr>
                <w:sz w:val="24"/>
                <w:szCs w:val="24"/>
              </w:rPr>
            </w:pPr>
            <w:r w:rsidRPr="00217355">
              <w:rPr>
                <w:sz w:val="24"/>
                <w:szCs w:val="24"/>
              </w:rPr>
              <w:t>Трубопроводный транспорт</w:t>
            </w:r>
          </w:p>
        </w:tc>
        <w:tc>
          <w:tcPr>
            <w:tcW w:w="9858"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sz w:val="24"/>
                <w:szCs w:val="24"/>
              </w:rPr>
            </w:pPr>
            <w:r w:rsidRPr="00217355">
              <w:rPr>
                <w:b/>
                <w:bCs/>
                <w:sz w:val="24"/>
                <w:szCs w:val="24"/>
              </w:rPr>
              <w:t>Условно разрешенные виды использования</w:t>
            </w: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sectPr w:rsidR="00217355" w:rsidRPr="00217355" w:rsidSect="00F542D2">
          <w:pgSz w:w="16838" w:h="11906" w:orient="landscape"/>
          <w:pgMar w:top="1701" w:right="1134" w:bottom="850" w:left="1134" w:header="708" w:footer="708" w:gutter="0"/>
          <w:cols w:space="708"/>
          <w:docGrid w:linePitch="360"/>
        </w:sectPr>
      </w:pPr>
    </w:p>
    <w:p w:rsidR="00217355" w:rsidRPr="00217355" w:rsidRDefault="00217355" w:rsidP="00217355">
      <w:pPr>
        <w:ind w:firstLine="709"/>
        <w:jc w:val="both"/>
        <w:rPr>
          <w:rFonts w:eastAsia="Calibri"/>
          <w:b/>
          <w:lang w:eastAsia="en-US"/>
        </w:rPr>
      </w:pPr>
      <w:r w:rsidRPr="00217355">
        <w:rPr>
          <w:rFonts w:eastAsia="Calibri"/>
          <w:b/>
          <w:lang w:eastAsia="en-US"/>
        </w:rPr>
        <w:lastRenderedPageBreak/>
        <w:t>СХ-1 Зона сельскохозяйственного использования.</w:t>
      </w:r>
    </w:p>
    <w:p w:rsidR="00217355" w:rsidRPr="00217355" w:rsidRDefault="00217355" w:rsidP="00217355">
      <w:pPr>
        <w:ind w:firstLine="709"/>
        <w:jc w:val="both"/>
        <w:rPr>
          <w:rFonts w:eastAsia="Calibri"/>
          <w:b/>
          <w:bCs/>
          <w:lang w:eastAsia="en-US"/>
        </w:rPr>
      </w:pPr>
      <w:r w:rsidRPr="00217355">
        <w:rPr>
          <w:rFonts w:eastAsia="Calibri"/>
          <w:b/>
          <w:bCs/>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217355" w:rsidRPr="00217355" w:rsidRDefault="00217355" w:rsidP="00217355">
      <w:pPr>
        <w:ind w:firstLine="709"/>
        <w:jc w:val="both"/>
        <w:rPr>
          <w:rFonts w:eastAsia="Calibri"/>
          <w:b/>
          <w:bCs/>
          <w:lang w:eastAsia="en-US"/>
        </w:rPr>
      </w:pPr>
    </w:p>
    <w:tbl>
      <w:tblPr>
        <w:tblStyle w:val="15"/>
        <w:tblW w:w="10382" w:type="dxa"/>
        <w:jc w:val="center"/>
        <w:tblLayout w:type="fixed"/>
        <w:tblLook w:val="0000" w:firstRow="0" w:lastRow="0" w:firstColumn="0" w:lastColumn="0" w:noHBand="0" w:noVBand="0"/>
      </w:tblPr>
      <w:tblGrid>
        <w:gridCol w:w="656"/>
        <w:gridCol w:w="7938"/>
        <w:gridCol w:w="851"/>
        <w:gridCol w:w="937"/>
      </w:tblGrid>
      <w:tr w:rsidR="00217355" w:rsidRPr="00217355" w:rsidTr="00F542D2">
        <w:trPr>
          <w:jc w:val="center"/>
        </w:trPr>
        <w:tc>
          <w:tcPr>
            <w:tcW w:w="656" w:type="dxa"/>
            <w:vAlign w:val="center"/>
          </w:tcPr>
          <w:p w:rsidR="00217355" w:rsidRPr="00217355" w:rsidRDefault="00217355" w:rsidP="00217355">
            <w:pPr>
              <w:suppressLineNumbers/>
              <w:tabs>
                <w:tab w:val="left" w:pos="122"/>
                <w:tab w:val="left" w:pos="152"/>
              </w:tabs>
              <w:suppressAutoHyphens/>
              <w:jc w:val="center"/>
              <w:rPr>
                <w:sz w:val="24"/>
                <w:lang w:eastAsia="ar-SA"/>
              </w:rPr>
            </w:pPr>
            <w:r w:rsidRPr="00217355">
              <w:rPr>
                <w:sz w:val="24"/>
                <w:lang w:eastAsia="ar-SA"/>
              </w:rPr>
              <w:t>1</w:t>
            </w:r>
          </w:p>
        </w:tc>
        <w:tc>
          <w:tcPr>
            <w:tcW w:w="7938" w:type="dxa"/>
            <w:vAlign w:val="center"/>
          </w:tcPr>
          <w:p w:rsidR="00217355" w:rsidRPr="00217355" w:rsidRDefault="00217355" w:rsidP="00217355">
            <w:pPr>
              <w:rPr>
                <w:rFonts w:eastAsia="Calibri"/>
                <w:sz w:val="24"/>
                <w:lang w:eastAsia="en-US"/>
              </w:rPr>
            </w:pPr>
            <w:r w:rsidRPr="00217355">
              <w:rPr>
                <w:rFonts w:eastAsia="Calibri"/>
                <w:sz w:val="24"/>
                <w:lang w:eastAsia="en-US"/>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p w:rsidR="00217355" w:rsidRPr="00217355" w:rsidRDefault="00217355" w:rsidP="00217355">
            <w:pPr>
              <w:widowControl w:val="0"/>
              <w:autoSpaceDE w:val="0"/>
              <w:autoSpaceDN w:val="0"/>
              <w:adjustRightInd w:val="0"/>
              <w:ind w:firstLine="709"/>
              <w:rPr>
                <w:sz w:val="24"/>
              </w:rPr>
            </w:pPr>
            <w:r w:rsidRPr="00217355">
              <w:rPr>
                <w:sz w:val="24"/>
              </w:rPr>
              <w:t xml:space="preserve">минимальный размер земельного участка </w:t>
            </w:r>
          </w:p>
          <w:p w:rsidR="00217355" w:rsidRPr="00217355" w:rsidRDefault="00217355" w:rsidP="00217355">
            <w:pPr>
              <w:widowControl w:val="0"/>
              <w:autoSpaceDE w:val="0"/>
              <w:autoSpaceDN w:val="0"/>
              <w:adjustRightInd w:val="0"/>
              <w:ind w:firstLine="709"/>
              <w:rPr>
                <w:sz w:val="24"/>
              </w:rPr>
            </w:pPr>
            <w:r w:rsidRPr="00217355">
              <w:rPr>
                <w:sz w:val="24"/>
              </w:rPr>
              <w:t xml:space="preserve">максимальный размер земельного участка </w:t>
            </w:r>
          </w:p>
          <w:p w:rsidR="00217355" w:rsidRPr="00217355" w:rsidRDefault="00217355" w:rsidP="00217355">
            <w:pPr>
              <w:rPr>
                <w:rFonts w:eastAsia="Calibri"/>
                <w:sz w:val="24"/>
                <w:lang w:eastAsia="en-US"/>
              </w:rPr>
            </w:pPr>
            <w:r w:rsidRPr="00217355">
              <w:rPr>
                <w:rFonts w:eastAsia="Calibri"/>
                <w:sz w:val="24"/>
                <w:lang w:eastAsia="en-US"/>
              </w:rPr>
              <w:t xml:space="preserve">   Для фруктохранилища </w:t>
            </w:r>
          </w:p>
          <w:p w:rsidR="00217355" w:rsidRPr="00217355" w:rsidRDefault="00217355" w:rsidP="00217355">
            <w:pPr>
              <w:rPr>
                <w:rFonts w:eastAsia="Calibri"/>
                <w:sz w:val="24"/>
                <w:lang w:eastAsia="en-US"/>
              </w:rPr>
            </w:pPr>
            <w:r w:rsidRPr="00217355">
              <w:rPr>
                <w:rFonts w:eastAsia="Calibri"/>
                <w:sz w:val="24"/>
                <w:lang w:eastAsia="en-US"/>
              </w:rPr>
              <w:t xml:space="preserve">   Для овощехранилища </w:t>
            </w:r>
          </w:p>
          <w:p w:rsidR="00217355" w:rsidRPr="00217355" w:rsidRDefault="00217355" w:rsidP="00217355">
            <w:pPr>
              <w:rPr>
                <w:rFonts w:eastAsia="Calibri"/>
                <w:sz w:val="24"/>
                <w:lang w:eastAsia="en-US"/>
              </w:rPr>
            </w:pPr>
            <w:r w:rsidRPr="00217355">
              <w:rPr>
                <w:rFonts w:eastAsia="Calibri"/>
                <w:sz w:val="24"/>
                <w:lang w:eastAsia="en-US"/>
              </w:rPr>
              <w:t xml:space="preserve">   Для картофелехранилища </w:t>
            </w:r>
          </w:p>
          <w:p w:rsidR="00217355" w:rsidRPr="00217355" w:rsidRDefault="00217355" w:rsidP="00217355">
            <w:pPr>
              <w:autoSpaceDE w:val="0"/>
              <w:autoSpaceDN w:val="0"/>
              <w:adjustRightInd w:val="0"/>
              <w:rPr>
                <w:sz w:val="24"/>
              </w:rPr>
            </w:pPr>
            <w:r w:rsidRPr="00217355">
              <w:rPr>
                <w:sz w:val="24"/>
              </w:rPr>
              <w:t xml:space="preserve">   Для складов строительных материалов и твердого топлива</w:t>
            </w:r>
          </w:p>
        </w:tc>
        <w:tc>
          <w:tcPr>
            <w:tcW w:w="851" w:type="dxa"/>
            <w:vAlign w:val="center"/>
          </w:tcPr>
          <w:p w:rsidR="00217355" w:rsidRPr="00217355" w:rsidRDefault="00217355" w:rsidP="00217355">
            <w:pPr>
              <w:suppressLineNumbers/>
              <w:suppressAutoHyphens/>
              <w:jc w:val="center"/>
              <w:rPr>
                <w:sz w:val="24"/>
                <w:vertAlign w:val="superscript"/>
                <w:lang w:eastAsia="ar-SA"/>
              </w:rPr>
            </w:pPr>
            <w:r w:rsidRPr="00217355">
              <w:rPr>
                <w:sz w:val="24"/>
                <w:lang w:eastAsia="ar-SA"/>
              </w:rPr>
              <w:t>м</w:t>
            </w:r>
            <w:r w:rsidRPr="00217355">
              <w:rPr>
                <w:sz w:val="24"/>
                <w:vertAlign w:val="superscript"/>
                <w:lang w:eastAsia="ar-SA"/>
              </w:rPr>
              <w:t>2</w:t>
            </w:r>
          </w:p>
        </w:tc>
        <w:tc>
          <w:tcPr>
            <w:tcW w:w="937" w:type="dxa"/>
            <w:vAlign w:val="center"/>
          </w:tcPr>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p>
          <w:p w:rsidR="00217355" w:rsidRPr="00217355" w:rsidRDefault="00217355" w:rsidP="00217355">
            <w:pPr>
              <w:suppressLineNumbers/>
              <w:suppressAutoHyphens/>
              <w:jc w:val="center"/>
              <w:rPr>
                <w:sz w:val="24"/>
                <w:lang w:eastAsia="ar-SA"/>
              </w:rPr>
            </w:pPr>
            <w:r w:rsidRPr="00217355">
              <w:rPr>
                <w:sz w:val="24"/>
                <w:lang w:eastAsia="ar-SA"/>
              </w:rPr>
              <w:t>27</w:t>
            </w:r>
          </w:p>
          <w:p w:rsidR="00217355" w:rsidRPr="00217355" w:rsidRDefault="00217355" w:rsidP="00217355">
            <w:pPr>
              <w:suppressLineNumbers/>
              <w:suppressAutoHyphens/>
              <w:jc w:val="center"/>
              <w:rPr>
                <w:sz w:val="24"/>
                <w:lang w:eastAsia="ar-SA"/>
              </w:rPr>
            </w:pPr>
            <w:r w:rsidRPr="00217355">
              <w:rPr>
                <w:sz w:val="24"/>
                <w:lang w:eastAsia="ar-SA"/>
              </w:rPr>
              <w:t>190</w:t>
            </w:r>
          </w:p>
          <w:p w:rsidR="00217355" w:rsidRPr="00217355" w:rsidRDefault="00217355" w:rsidP="00217355">
            <w:pPr>
              <w:suppressLineNumbers/>
              <w:suppressAutoHyphens/>
              <w:jc w:val="center"/>
              <w:rPr>
                <w:sz w:val="24"/>
                <w:lang w:eastAsia="ar-SA"/>
              </w:rPr>
            </w:pPr>
            <w:r w:rsidRPr="00217355">
              <w:rPr>
                <w:sz w:val="24"/>
                <w:lang w:eastAsia="ar-SA"/>
              </w:rPr>
              <w:t>1300</w:t>
            </w:r>
          </w:p>
          <w:p w:rsidR="00217355" w:rsidRPr="00217355" w:rsidRDefault="00217355" w:rsidP="00217355">
            <w:pPr>
              <w:suppressLineNumbers/>
              <w:suppressAutoHyphens/>
              <w:jc w:val="center"/>
              <w:rPr>
                <w:sz w:val="24"/>
                <w:lang w:eastAsia="ar-SA"/>
              </w:rPr>
            </w:pPr>
            <w:r w:rsidRPr="00217355">
              <w:rPr>
                <w:sz w:val="24"/>
                <w:lang w:eastAsia="ar-SA"/>
              </w:rPr>
              <w:t>1300</w:t>
            </w:r>
          </w:p>
          <w:p w:rsidR="00217355" w:rsidRPr="00217355" w:rsidRDefault="00217355" w:rsidP="00217355">
            <w:pPr>
              <w:suppressLineNumbers/>
              <w:suppressAutoHyphens/>
              <w:jc w:val="center"/>
              <w:rPr>
                <w:sz w:val="24"/>
                <w:lang w:eastAsia="ar-SA"/>
              </w:rPr>
            </w:pPr>
            <w:r w:rsidRPr="00217355">
              <w:rPr>
                <w:sz w:val="24"/>
                <w:lang w:eastAsia="ar-SA"/>
              </w:rPr>
              <w:t>1300</w:t>
            </w:r>
          </w:p>
          <w:p w:rsidR="00217355" w:rsidRPr="00217355" w:rsidRDefault="00217355" w:rsidP="00217355">
            <w:pPr>
              <w:suppressLineNumbers/>
              <w:suppressAutoHyphens/>
              <w:jc w:val="center"/>
              <w:rPr>
                <w:sz w:val="24"/>
                <w:lang w:eastAsia="ar-SA"/>
              </w:rPr>
            </w:pPr>
            <w:r w:rsidRPr="00217355">
              <w:rPr>
                <w:sz w:val="24"/>
                <w:lang w:eastAsia="ar-SA"/>
              </w:rPr>
              <w:t>300</w:t>
            </w:r>
          </w:p>
        </w:tc>
      </w:tr>
      <w:tr w:rsidR="00217355" w:rsidRPr="00217355" w:rsidTr="00F542D2">
        <w:trPr>
          <w:jc w:val="center"/>
        </w:trPr>
        <w:tc>
          <w:tcPr>
            <w:tcW w:w="10382" w:type="dxa"/>
            <w:gridSpan w:val="4"/>
            <w:vAlign w:val="center"/>
          </w:tcPr>
          <w:p w:rsidR="00217355" w:rsidRPr="00217355" w:rsidRDefault="00217355" w:rsidP="00217355">
            <w:pPr>
              <w:suppressLineNumbers/>
              <w:suppressAutoHyphens/>
              <w:rPr>
                <w:sz w:val="24"/>
                <w:lang w:eastAsia="ar-SA"/>
              </w:rPr>
            </w:pPr>
            <w:r w:rsidRPr="00217355">
              <w:rPr>
                <w:b/>
                <w:sz w:val="24"/>
                <w:lang w:eastAsia="ar-SA"/>
              </w:rPr>
              <w:t>Примечание:</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lang w:eastAsia="ar-SA"/>
              </w:rPr>
            </w:pPr>
            <w:r w:rsidRPr="00217355">
              <w:rPr>
                <w:sz w:val="24"/>
                <w:lang w:eastAsia="ar-SA"/>
              </w:rPr>
              <w:t>2</w:t>
            </w:r>
          </w:p>
        </w:tc>
        <w:tc>
          <w:tcPr>
            <w:tcW w:w="9726" w:type="dxa"/>
            <w:gridSpan w:val="3"/>
            <w:vAlign w:val="center"/>
          </w:tcPr>
          <w:p w:rsidR="00217355" w:rsidRPr="00217355" w:rsidRDefault="00217355" w:rsidP="00217355">
            <w:pPr>
              <w:suppressLineNumbers/>
              <w:suppressAutoHyphens/>
              <w:rPr>
                <w:sz w:val="24"/>
                <w:lang w:eastAsia="ar-SA"/>
              </w:rPr>
            </w:pPr>
            <w:r w:rsidRPr="00217355">
              <w:rPr>
                <w:color w:val="000000"/>
                <w:sz w:val="24"/>
              </w:rPr>
              <w:t xml:space="preserve">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lang w:eastAsia="ar-SA"/>
              </w:rPr>
            </w:pPr>
            <w:r w:rsidRPr="00217355">
              <w:rPr>
                <w:sz w:val="24"/>
                <w:lang w:eastAsia="ar-SA"/>
              </w:rPr>
              <w:t>3</w:t>
            </w:r>
          </w:p>
        </w:tc>
        <w:tc>
          <w:tcPr>
            <w:tcW w:w="9726" w:type="dxa"/>
            <w:gridSpan w:val="3"/>
            <w:vAlign w:val="center"/>
          </w:tcPr>
          <w:p w:rsidR="00217355" w:rsidRPr="00217355" w:rsidRDefault="00217355" w:rsidP="00217355">
            <w:pPr>
              <w:suppressLineNumbers/>
              <w:suppressAutoHyphens/>
              <w:rPr>
                <w:color w:val="000000"/>
                <w:sz w:val="24"/>
              </w:rPr>
            </w:pPr>
            <w:r w:rsidRPr="00217355">
              <w:rPr>
                <w:color w:val="000000"/>
                <w:sz w:val="24"/>
              </w:rPr>
              <w:t>Особенности размещения, этажность и прочие параметры определяются в соответствии с действующими техническими регламентами</w:t>
            </w:r>
          </w:p>
        </w:tc>
      </w:tr>
      <w:tr w:rsidR="00217355" w:rsidRPr="00217355" w:rsidTr="00F542D2">
        <w:trPr>
          <w:trHeight w:val="543"/>
          <w:jc w:val="center"/>
        </w:trPr>
        <w:tc>
          <w:tcPr>
            <w:tcW w:w="656" w:type="dxa"/>
            <w:vAlign w:val="center"/>
          </w:tcPr>
          <w:p w:rsidR="00217355" w:rsidRPr="00217355" w:rsidRDefault="00217355" w:rsidP="00217355">
            <w:pPr>
              <w:suppressLineNumbers/>
              <w:tabs>
                <w:tab w:val="left" w:pos="152"/>
              </w:tabs>
              <w:suppressAutoHyphens/>
              <w:jc w:val="center"/>
              <w:rPr>
                <w:sz w:val="24"/>
                <w:lang w:eastAsia="ar-SA"/>
              </w:rPr>
            </w:pPr>
            <w:r w:rsidRPr="00217355">
              <w:rPr>
                <w:sz w:val="24"/>
                <w:lang w:eastAsia="ar-SA"/>
              </w:rPr>
              <w:t>4</w:t>
            </w:r>
          </w:p>
        </w:tc>
        <w:tc>
          <w:tcPr>
            <w:tcW w:w="9726" w:type="dxa"/>
            <w:gridSpan w:val="3"/>
            <w:vAlign w:val="center"/>
          </w:tcPr>
          <w:p w:rsidR="00217355" w:rsidRPr="00217355" w:rsidRDefault="00217355" w:rsidP="00217355">
            <w:pPr>
              <w:suppressLineNumbers/>
              <w:suppressAutoHyphens/>
              <w:rPr>
                <w:color w:val="000000"/>
                <w:sz w:val="24"/>
              </w:rPr>
            </w:pPr>
            <w:r w:rsidRPr="00217355">
              <w:rPr>
                <w:sz w:val="24"/>
                <w:lang w:eastAsia="ar-SA"/>
              </w:rPr>
              <w:t>Градостроительные регламенты не устанавливаются для земель сельскохозяйственных угодий</w:t>
            </w:r>
          </w:p>
        </w:tc>
      </w:tr>
    </w:tbl>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pPr>
    </w:p>
    <w:p w:rsidR="00217355" w:rsidRPr="00217355" w:rsidRDefault="00217355" w:rsidP="00217355">
      <w:pPr>
        <w:spacing w:after="200" w:line="276" w:lineRule="auto"/>
        <w:rPr>
          <w:rFonts w:eastAsia="Calibri"/>
          <w:lang w:eastAsia="en-US"/>
        </w:rPr>
        <w:sectPr w:rsidR="00217355" w:rsidRPr="00217355" w:rsidSect="00F542D2">
          <w:pgSz w:w="11906" w:h="16838"/>
          <w:pgMar w:top="1134" w:right="850" w:bottom="1134" w:left="1701" w:header="708" w:footer="708" w:gutter="0"/>
          <w:cols w:space="708"/>
          <w:docGrid w:linePitch="360"/>
        </w:sectPr>
      </w:pPr>
    </w:p>
    <w:tbl>
      <w:tblPr>
        <w:tblStyle w:val="15"/>
        <w:tblW w:w="0" w:type="auto"/>
        <w:tblInd w:w="-176" w:type="dxa"/>
        <w:tblLayout w:type="fixed"/>
        <w:tblLook w:val="04A0" w:firstRow="1" w:lastRow="0" w:firstColumn="1" w:lastColumn="0" w:noHBand="0" w:noVBand="1"/>
      </w:tblPr>
      <w:tblGrid>
        <w:gridCol w:w="1135"/>
        <w:gridCol w:w="1417"/>
        <w:gridCol w:w="2410"/>
        <w:gridCol w:w="10000"/>
      </w:tblGrid>
      <w:tr w:rsidR="00217355" w:rsidRPr="00217355" w:rsidTr="00F542D2">
        <w:tc>
          <w:tcPr>
            <w:tcW w:w="14962" w:type="dxa"/>
            <w:gridSpan w:val="4"/>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lastRenderedPageBreak/>
              <w:t>ЗОНЫ СПЕЦИАЛЬНОГО НАЗНАЧЕНИЯ.</w:t>
            </w:r>
          </w:p>
        </w:tc>
      </w:tr>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С-1</w:t>
            </w:r>
          </w:p>
        </w:tc>
        <w:tc>
          <w:tcPr>
            <w:tcW w:w="13827"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военных и иных режимных объектов и территорий.</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7.4</w:t>
            </w:r>
          </w:p>
        </w:tc>
        <w:tc>
          <w:tcPr>
            <w:tcW w:w="2410" w:type="dxa"/>
          </w:tcPr>
          <w:p w:rsidR="00217355" w:rsidRPr="00217355" w:rsidRDefault="00217355" w:rsidP="00217355">
            <w:pPr>
              <w:widowControl w:val="0"/>
              <w:autoSpaceDE w:val="0"/>
              <w:autoSpaceDN w:val="0"/>
              <w:adjustRightInd w:val="0"/>
              <w:rPr>
                <w:sz w:val="24"/>
                <w:szCs w:val="24"/>
              </w:rPr>
            </w:pPr>
            <w:bookmarkStart w:id="95" w:name="sub_1074"/>
            <w:r w:rsidRPr="00217355">
              <w:rPr>
                <w:sz w:val="24"/>
                <w:szCs w:val="24"/>
              </w:rPr>
              <w:t>Воздушный транспорт</w:t>
            </w:r>
            <w:bookmarkEnd w:id="95"/>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8.0</w:t>
            </w:r>
          </w:p>
        </w:tc>
        <w:tc>
          <w:tcPr>
            <w:tcW w:w="2410" w:type="dxa"/>
          </w:tcPr>
          <w:p w:rsidR="00217355" w:rsidRPr="00217355" w:rsidRDefault="00217355" w:rsidP="00217355">
            <w:pPr>
              <w:widowControl w:val="0"/>
              <w:autoSpaceDE w:val="0"/>
              <w:autoSpaceDN w:val="0"/>
              <w:adjustRightInd w:val="0"/>
              <w:rPr>
                <w:sz w:val="24"/>
                <w:szCs w:val="24"/>
              </w:rPr>
            </w:pPr>
            <w:bookmarkStart w:id="96" w:name="sub_1080"/>
            <w:r w:rsidRPr="00217355">
              <w:rPr>
                <w:sz w:val="24"/>
                <w:szCs w:val="24"/>
              </w:rPr>
              <w:t>Обеспечение обороны и безопасности</w:t>
            </w:r>
            <w:bookmarkEnd w:id="96"/>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обеспечивающих осуществление таможенной деятельности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8.1</w:t>
            </w:r>
          </w:p>
        </w:tc>
        <w:tc>
          <w:tcPr>
            <w:tcW w:w="2410" w:type="dxa"/>
          </w:tcPr>
          <w:p w:rsidR="00217355" w:rsidRPr="00217355" w:rsidRDefault="00217355" w:rsidP="00217355">
            <w:pPr>
              <w:widowControl w:val="0"/>
              <w:autoSpaceDE w:val="0"/>
              <w:autoSpaceDN w:val="0"/>
              <w:adjustRightInd w:val="0"/>
              <w:rPr>
                <w:sz w:val="24"/>
                <w:szCs w:val="24"/>
              </w:rPr>
            </w:pPr>
            <w:bookmarkStart w:id="97" w:name="sub_1081"/>
            <w:r w:rsidRPr="00217355">
              <w:rPr>
                <w:sz w:val="24"/>
                <w:szCs w:val="24"/>
              </w:rPr>
              <w:t>Обеспечение вооруженных сил</w:t>
            </w:r>
            <w:bookmarkEnd w:id="97"/>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17355" w:rsidRPr="00217355" w:rsidRDefault="00217355" w:rsidP="00217355">
            <w:pPr>
              <w:widowControl w:val="0"/>
              <w:autoSpaceDE w:val="0"/>
              <w:autoSpaceDN w:val="0"/>
              <w:adjustRightInd w:val="0"/>
              <w:rPr>
                <w:sz w:val="24"/>
                <w:szCs w:val="24"/>
              </w:rPr>
            </w:pPr>
            <w:r w:rsidRPr="00217355">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8.3</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Обеспечение внутреннего правопорядка</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217355">
              <w:rPr>
                <w:sz w:val="24"/>
                <w:szCs w:val="24"/>
              </w:rPr>
              <w:lastRenderedPageBreak/>
              <w:t>зданий.</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sz w:val="24"/>
                <w:szCs w:val="24"/>
                <w:lang w:eastAsia="en-US"/>
              </w:rPr>
              <w:lastRenderedPageBreak/>
              <w:t>Вспомогательные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2.0</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Жилая застройка</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17355" w:rsidRPr="00217355" w:rsidRDefault="00217355" w:rsidP="00217355">
            <w:pPr>
              <w:widowControl w:val="0"/>
              <w:autoSpaceDE w:val="0"/>
              <w:autoSpaceDN w:val="0"/>
              <w:adjustRightInd w:val="0"/>
              <w:rPr>
                <w:sz w:val="24"/>
                <w:szCs w:val="24"/>
              </w:rPr>
            </w:pPr>
            <w:r w:rsidRPr="00217355">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17355" w:rsidRPr="00217355" w:rsidRDefault="00217355" w:rsidP="00217355">
            <w:pPr>
              <w:widowControl w:val="0"/>
              <w:autoSpaceDE w:val="0"/>
              <w:autoSpaceDN w:val="0"/>
              <w:adjustRightInd w:val="0"/>
              <w:rPr>
                <w:sz w:val="24"/>
                <w:szCs w:val="24"/>
              </w:rPr>
            </w:pPr>
            <w:r w:rsidRPr="00217355">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17355" w:rsidRPr="00217355" w:rsidRDefault="00217355" w:rsidP="00217355">
            <w:pPr>
              <w:widowControl w:val="0"/>
              <w:autoSpaceDE w:val="0"/>
              <w:autoSpaceDN w:val="0"/>
              <w:adjustRightInd w:val="0"/>
              <w:rPr>
                <w:sz w:val="24"/>
                <w:szCs w:val="24"/>
              </w:rPr>
            </w:pPr>
            <w:r w:rsidRPr="00217355">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217355" w:rsidRPr="00217355" w:rsidRDefault="00217355" w:rsidP="00217355">
            <w:pPr>
              <w:widowControl w:val="0"/>
              <w:autoSpaceDE w:val="0"/>
              <w:autoSpaceDN w:val="0"/>
              <w:adjustRightInd w:val="0"/>
              <w:rPr>
                <w:sz w:val="24"/>
                <w:szCs w:val="24"/>
              </w:rPr>
            </w:pPr>
            <w:r w:rsidRPr="00217355">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2.7.1</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Объекты гаражного назначения</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3.1</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Коммунальное обслуживание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3.4</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Здравоохранение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гражданам медицинской помощи.</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3.5</w:t>
            </w:r>
          </w:p>
        </w:tc>
        <w:tc>
          <w:tcPr>
            <w:tcW w:w="2410" w:type="dxa"/>
          </w:tcPr>
          <w:p w:rsidR="00217355" w:rsidRPr="00217355" w:rsidRDefault="00217355" w:rsidP="00217355">
            <w:pPr>
              <w:widowControl w:val="0"/>
              <w:autoSpaceDE w:val="0"/>
              <w:autoSpaceDN w:val="0"/>
              <w:adjustRightInd w:val="0"/>
              <w:rPr>
                <w:sz w:val="24"/>
                <w:szCs w:val="24"/>
              </w:rPr>
            </w:pPr>
            <w:bookmarkStart w:id="98" w:name="sub_1035"/>
            <w:r w:rsidRPr="00217355">
              <w:rPr>
                <w:sz w:val="24"/>
                <w:szCs w:val="24"/>
              </w:rPr>
              <w:t>Образование и просвещение</w:t>
            </w:r>
            <w:bookmarkEnd w:id="98"/>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217355">
              <w:rPr>
                <w:sz w:val="24"/>
                <w:szCs w:val="24"/>
              </w:rPr>
              <w:lastRenderedPageBreak/>
              <w:t xml:space="preserve">осуществляющие деятельность по воспитанию, образованию и просвещению). </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4.6</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Общественное питание</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5.1</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Спорт</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спортивных баз и лагерей.</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6.8</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Связь</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417"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6.9</w:t>
            </w:r>
          </w:p>
        </w:tc>
        <w:tc>
          <w:tcPr>
            <w:tcW w:w="2410" w:type="dxa"/>
          </w:tcPr>
          <w:p w:rsidR="00217355" w:rsidRPr="00217355" w:rsidRDefault="00217355" w:rsidP="00217355">
            <w:pPr>
              <w:widowControl w:val="0"/>
              <w:autoSpaceDE w:val="0"/>
              <w:autoSpaceDN w:val="0"/>
              <w:adjustRightInd w:val="0"/>
              <w:rPr>
                <w:sz w:val="24"/>
                <w:szCs w:val="24"/>
              </w:rPr>
            </w:pPr>
            <w:r w:rsidRPr="00217355">
              <w:rPr>
                <w:sz w:val="24"/>
                <w:szCs w:val="24"/>
              </w:rPr>
              <w:t>Склады</w:t>
            </w:r>
          </w:p>
        </w:tc>
        <w:tc>
          <w:tcPr>
            <w:tcW w:w="10000"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sz w:val="24"/>
                <w:szCs w:val="24"/>
              </w:rPr>
            </w:pPr>
            <w:r w:rsidRPr="00217355">
              <w:rPr>
                <w:b/>
                <w:bCs/>
                <w:sz w:val="24"/>
                <w:szCs w:val="24"/>
              </w:rPr>
              <w:t>Условно разрешенные виды использования</w:t>
            </w: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tbl>
      <w:tblPr>
        <w:tblStyle w:val="15"/>
        <w:tblW w:w="0" w:type="auto"/>
        <w:tblInd w:w="-176" w:type="dxa"/>
        <w:tblLayout w:type="fixed"/>
        <w:tblLook w:val="04A0" w:firstRow="1" w:lastRow="0" w:firstColumn="1" w:lastColumn="0" w:noHBand="0" w:noVBand="1"/>
      </w:tblPr>
      <w:tblGrid>
        <w:gridCol w:w="1135"/>
        <w:gridCol w:w="1559"/>
        <w:gridCol w:w="2693"/>
        <w:gridCol w:w="9575"/>
      </w:tblGrid>
      <w:tr w:rsidR="00217355" w:rsidRPr="00217355" w:rsidTr="00F542D2">
        <w:tc>
          <w:tcPr>
            <w:tcW w:w="1135"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t>С-2</w:t>
            </w:r>
          </w:p>
        </w:tc>
        <w:tc>
          <w:tcPr>
            <w:tcW w:w="13827"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Территории ТБО.</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p>
        </w:tc>
        <w:tc>
          <w:tcPr>
            <w:tcW w:w="2693" w:type="dxa"/>
          </w:tcPr>
          <w:p w:rsidR="00217355" w:rsidRPr="00217355" w:rsidRDefault="00217355" w:rsidP="00217355">
            <w:pPr>
              <w:widowControl w:val="0"/>
              <w:autoSpaceDE w:val="0"/>
              <w:autoSpaceDN w:val="0"/>
              <w:adjustRightInd w:val="0"/>
              <w:rPr>
                <w:sz w:val="24"/>
                <w:szCs w:val="24"/>
              </w:rPr>
            </w:pPr>
          </w:p>
        </w:tc>
        <w:tc>
          <w:tcPr>
            <w:tcW w:w="9575" w:type="dxa"/>
          </w:tcPr>
          <w:p w:rsidR="00217355" w:rsidRPr="00217355" w:rsidRDefault="00217355" w:rsidP="00217355">
            <w:pPr>
              <w:widowControl w:val="0"/>
              <w:autoSpaceDE w:val="0"/>
              <w:autoSpaceDN w:val="0"/>
              <w:adjustRightInd w:val="0"/>
              <w:rPr>
                <w:sz w:val="24"/>
                <w:szCs w:val="24"/>
              </w:rPr>
            </w:pPr>
            <w:r w:rsidRPr="00217355">
              <w:rPr>
                <w:bCs/>
                <w:sz w:val="24"/>
                <w:szCs w:val="24"/>
              </w:rPr>
              <w:t>Зона выделяется для размещения полигона ТБО; режим использования территории определяется в соответствии с назначением объекта согласно требованиям специальных нормативов и правил.</w:t>
            </w:r>
          </w:p>
        </w:tc>
      </w:tr>
      <w:tr w:rsidR="00217355" w:rsidRPr="00217355" w:rsidTr="00F542D2">
        <w:tc>
          <w:tcPr>
            <w:tcW w:w="14962" w:type="dxa"/>
            <w:gridSpan w:val="4"/>
            <w:vAlign w:val="center"/>
          </w:tcPr>
          <w:p w:rsidR="00217355" w:rsidRPr="00217355" w:rsidRDefault="00217355" w:rsidP="00217355">
            <w:pPr>
              <w:widowControl w:val="0"/>
              <w:autoSpaceDE w:val="0"/>
              <w:autoSpaceDN w:val="0"/>
              <w:adjustRightInd w:val="0"/>
              <w:jc w:val="center"/>
              <w:rPr>
                <w:sz w:val="24"/>
                <w:szCs w:val="24"/>
              </w:rPr>
            </w:pPr>
            <w:r w:rsidRPr="00217355">
              <w:rPr>
                <w:b/>
                <w:bCs/>
                <w:sz w:val="24"/>
                <w:szCs w:val="24"/>
              </w:rPr>
              <w:t>Основные виды разрешенного использования</w:t>
            </w:r>
          </w:p>
        </w:tc>
      </w:tr>
      <w:tr w:rsidR="00217355" w:rsidRPr="00217355" w:rsidTr="00F542D2">
        <w:tc>
          <w:tcPr>
            <w:tcW w:w="1135" w:type="dxa"/>
            <w:vAlign w:val="center"/>
          </w:tcPr>
          <w:p w:rsidR="00217355" w:rsidRPr="00217355" w:rsidRDefault="00217355" w:rsidP="00217355">
            <w:pPr>
              <w:rPr>
                <w:rFonts w:eastAsia="Calibri"/>
                <w:sz w:val="24"/>
                <w:szCs w:val="24"/>
                <w:lang w:eastAsia="en-US"/>
              </w:rPr>
            </w:pPr>
          </w:p>
        </w:tc>
        <w:tc>
          <w:tcPr>
            <w:tcW w:w="1559"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12.2</w:t>
            </w:r>
          </w:p>
        </w:tc>
        <w:tc>
          <w:tcPr>
            <w:tcW w:w="2693" w:type="dxa"/>
          </w:tcPr>
          <w:p w:rsidR="00217355" w:rsidRPr="00217355" w:rsidRDefault="00217355" w:rsidP="00217355">
            <w:pPr>
              <w:widowControl w:val="0"/>
              <w:autoSpaceDE w:val="0"/>
              <w:autoSpaceDN w:val="0"/>
              <w:adjustRightInd w:val="0"/>
              <w:rPr>
                <w:sz w:val="24"/>
                <w:szCs w:val="24"/>
              </w:rPr>
            </w:pPr>
            <w:bookmarkStart w:id="99" w:name="sub_10122"/>
            <w:r w:rsidRPr="00217355">
              <w:rPr>
                <w:sz w:val="24"/>
                <w:szCs w:val="24"/>
              </w:rPr>
              <w:t>Специальная деятельность</w:t>
            </w:r>
            <w:bookmarkEnd w:id="99"/>
          </w:p>
        </w:tc>
        <w:tc>
          <w:tcPr>
            <w:tcW w:w="9575"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ind w:firstLine="709"/>
        <w:jc w:val="both"/>
        <w:rPr>
          <w:rFonts w:eastAsia="Calibri"/>
          <w:b/>
          <w:bCs/>
          <w:szCs w:val="28"/>
          <w:lang w:eastAsia="en-US"/>
        </w:rPr>
      </w:pPr>
      <w:r w:rsidRPr="00217355">
        <w:rPr>
          <w:rFonts w:eastAsia="Calibri"/>
          <w:b/>
          <w:bCs/>
          <w:szCs w:val="28"/>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217355" w:rsidRPr="00217355" w:rsidRDefault="00217355" w:rsidP="00217355">
      <w:pPr>
        <w:spacing w:after="200" w:line="276" w:lineRule="auto"/>
        <w:ind w:firstLine="709"/>
        <w:jc w:val="both"/>
        <w:rPr>
          <w:rFonts w:eastAsia="Calibri"/>
          <w:sz w:val="28"/>
          <w:szCs w:val="28"/>
          <w:lang w:eastAsia="en-US"/>
        </w:rPr>
      </w:pPr>
      <w:r w:rsidRPr="00217355">
        <w:rPr>
          <w:rFonts w:eastAsia="Calibri"/>
          <w:szCs w:val="28"/>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217355">
        <w:rPr>
          <w:rFonts w:eastAsia="Calibri"/>
          <w:sz w:val="28"/>
          <w:szCs w:val="28"/>
          <w:lang w:eastAsia="en-US"/>
        </w:rPr>
        <w:t>.</w:t>
      </w: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p w:rsidR="00217355" w:rsidRPr="00217355" w:rsidRDefault="00217355" w:rsidP="00217355">
      <w:pPr>
        <w:spacing w:after="200" w:line="276" w:lineRule="auto"/>
        <w:rPr>
          <w:rFonts w:eastAsia="Calibri"/>
          <w:sz w:val="28"/>
          <w:szCs w:val="28"/>
          <w:lang w:eastAsia="en-US"/>
        </w:rPr>
      </w:pPr>
    </w:p>
    <w:tbl>
      <w:tblPr>
        <w:tblStyle w:val="15"/>
        <w:tblW w:w="0" w:type="auto"/>
        <w:tblInd w:w="-176" w:type="dxa"/>
        <w:tblLayout w:type="fixed"/>
        <w:tblLook w:val="04A0" w:firstRow="1" w:lastRow="0" w:firstColumn="1" w:lastColumn="0" w:noHBand="0" w:noVBand="1"/>
      </w:tblPr>
      <w:tblGrid>
        <w:gridCol w:w="1277"/>
        <w:gridCol w:w="1842"/>
        <w:gridCol w:w="1701"/>
        <w:gridCol w:w="10142"/>
      </w:tblGrid>
      <w:tr w:rsidR="00217355" w:rsidRPr="00217355" w:rsidTr="00F542D2">
        <w:tc>
          <w:tcPr>
            <w:tcW w:w="1277" w:type="dxa"/>
            <w:vAlign w:val="center"/>
          </w:tcPr>
          <w:p w:rsidR="00217355" w:rsidRPr="00217355" w:rsidRDefault="00217355" w:rsidP="00217355">
            <w:pPr>
              <w:rPr>
                <w:rFonts w:eastAsia="Calibri"/>
                <w:b/>
                <w:sz w:val="24"/>
                <w:szCs w:val="24"/>
                <w:lang w:eastAsia="en-US"/>
              </w:rPr>
            </w:pPr>
            <w:r w:rsidRPr="00217355">
              <w:rPr>
                <w:rFonts w:eastAsia="Calibri"/>
                <w:b/>
                <w:sz w:val="24"/>
                <w:szCs w:val="24"/>
                <w:lang w:eastAsia="en-US"/>
              </w:rPr>
              <w:lastRenderedPageBreak/>
              <w:t>С-3</w:t>
            </w:r>
          </w:p>
        </w:tc>
        <w:tc>
          <w:tcPr>
            <w:tcW w:w="13685" w:type="dxa"/>
            <w:gridSpan w:val="3"/>
            <w:vAlign w:val="center"/>
          </w:tcPr>
          <w:p w:rsidR="00217355" w:rsidRPr="00217355" w:rsidRDefault="00217355" w:rsidP="00217355">
            <w:pPr>
              <w:jc w:val="center"/>
              <w:rPr>
                <w:rFonts w:eastAsia="Calibri"/>
                <w:b/>
                <w:sz w:val="24"/>
                <w:szCs w:val="24"/>
                <w:lang w:eastAsia="en-US"/>
              </w:rPr>
            </w:pPr>
            <w:r w:rsidRPr="00217355">
              <w:rPr>
                <w:rFonts w:eastAsia="Calibri"/>
                <w:b/>
                <w:sz w:val="24"/>
                <w:szCs w:val="24"/>
                <w:lang w:eastAsia="en-US"/>
              </w:rPr>
              <w:t>Зона объектов ритуального назначения.</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Основные виды разрешенного использования</w:t>
            </w:r>
          </w:p>
        </w:tc>
      </w:tr>
      <w:tr w:rsidR="00217355" w:rsidRPr="00217355" w:rsidTr="00F542D2">
        <w:tc>
          <w:tcPr>
            <w:tcW w:w="1277" w:type="dxa"/>
            <w:vAlign w:val="center"/>
          </w:tcPr>
          <w:p w:rsidR="00217355" w:rsidRPr="00217355" w:rsidRDefault="00217355" w:rsidP="00217355">
            <w:pPr>
              <w:rPr>
                <w:rFonts w:eastAsia="Calibri"/>
                <w:sz w:val="24"/>
                <w:szCs w:val="24"/>
                <w:lang w:eastAsia="en-US"/>
              </w:rPr>
            </w:pPr>
          </w:p>
        </w:tc>
        <w:tc>
          <w:tcPr>
            <w:tcW w:w="1842"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3.3</w:t>
            </w:r>
          </w:p>
        </w:tc>
        <w:tc>
          <w:tcPr>
            <w:tcW w:w="1701" w:type="dxa"/>
          </w:tcPr>
          <w:p w:rsidR="00217355" w:rsidRPr="00217355" w:rsidRDefault="00217355" w:rsidP="00217355">
            <w:pPr>
              <w:widowControl w:val="0"/>
              <w:autoSpaceDE w:val="0"/>
              <w:autoSpaceDN w:val="0"/>
              <w:adjustRightInd w:val="0"/>
              <w:rPr>
                <w:sz w:val="24"/>
                <w:szCs w:val="24"/>
              </w:rPr>
            </w:pPr>
            <w:r w:rsidRPr="00217355">
              <w:rPr>
                <w:sz w:val="24"/>
                <w:szCs w:val="24"/>
              </w:rPr>
              <w:t>Бытовое обслуживание</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17355" w:rsidRPr="00217355" w:rsidTr="00F542D2">
        <w:tc>
          <w:tcPr>
            <w:tcW w:w="1277" w:type="dxa"/>
            <w:vAlign w:val="center"/>
          </w:tcPr>
          <w:p w:rsidR="00217355" w:rsidRPr="00217355" w:rsidRDefault="00217355" w:rsidP="00217355">
            <w:pPr>
              <w:rPr>
                <w:rFonts w:eastAsia="Calibri"/>
                <w:sz w:val="24"/>
                <w:szCs w:val="24"/>
                <w:lang w:eastAsia="en-US"/>
              </w:rPr>
            </w:pPr>
          </w:p>
        </w:tc>
        <w:tc>
          <w:tcPr>
            <w:tcW w:w="1842"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3.7</w:t>
            </w:r>
          </w:p>
        </w:tc>
        <w:tc>
          <w:tcPr>
            <w:tcW w:w="1701" w:type="dxa"/>
          </w:tcPr>
          <w:p w:rsidR="00217355" w:rsidRPr="00217355" w:rsidRDefault="00217355" w:rsidP="00217355">
            <w:pPr>
              <w:widowControl w:val="0"/>
              <w:autoSpaceDE w:val="0"/>
              <w:autoSpaceDN w:val="0"/>
              <w:adjustRightInd w:val="0"/>
              <w:rPr>
                <w:sz w:val="24"/>
                <w:szCs w:val="24"/>
              </w:rPr>
            </w:pPr>
            <w:r w:rsidRPr="00217355">
              <w:rPr>
                <w:sz w:val="24"/>
                <w:szCs w:val="24"/>
              </w:rPr>
              <w:t>Религиозное использование</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17355" w:rsidRPr="00217355" w:rsidTr="00F542D2">
        <w:tc>
          <w:tcPr>
            <w:tcW w:w="1277" w:type="dxa"/>
            <w:vAlign w:val="center"/>
          </w:tcPr>
          <w:p w:rsidR="00217355" w:rsidRPr="00217355" w:rsidRDefault="00217355" w:rsidP="00217355">
            <w:pPr>
              <w:rPr>
                <w:rFonts w:eastAsia="Calibri"/>
                <w:sz w:val="24"/>
                <w:szCs w:val="24"/>
                <w:lang w:eastAsia="en-US"/>
              </w:rPr>
            </w:pPr>
          </w:p>
        </w:tc>
        <w:tc>
          <w:tcPr>
            <w:tcW w:w="1842"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12.1</w:t>
            </w:r>
          </w:p>
        </w:tc>
        <w:tc>
          <w:tcPr>
            <w:tcW w:w="1701" w:type="dxa"/>
          </w:tcPr>
          <w:p w:rsidR="00217355" w:rsidRPr="00217355" w:rsidRDefault="00217355" w:rsidP="00217355">
            <w:pPr>
              <w:widowControl w:val="0"/>
              <w:autoSpaceDE w:val="0"/>
              <w:autoSpaceDN w:val="0"/>
              <w:adjustRightInd w:val="0"/>
              <w:rPr>
                <w:sz w:val="24"/>
                <w:szCs w:val="24"/>
              </w:rPr>
            </w:pPr>
            <w:bookmarkStart w:id="100" w:name="sub_10121"/>
            <w:r w:rsidRPr="00217355">
              <w:rPr>
                <w:sz w:val="24"/>
                <w:szCs w:val="24"/>
              </w:rPr>
              <w:t>Ритуальная деятельность</w:t>
            </w:r>
            <w:bookmarkEnd w:id="100"/>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кладбищ, крематориев и мест захоронения; размещение соответствующих культовых сооружений</w:t>
            </w:r>
          </w:p>
        </w:tc>
      </w:tr>
      <w:tr w:rsidR="00217355" w:rsidRPr="00217355" w:rsidTr="00F542D2">
        <w:tc>
          <w:tcPr>
            <w:tcW w:w="14962" w:type="dxa"/>
            <w:gridSpan w:val="4"/>
            <w:vAlign w:val="center"/>
          </w:tcPr>
          <w:p w:rsidR="00217355" w:rsidRPr="00217355" w:rsidRDefault="00217355" w:rsidP="00217355">
            <w:pPr>
              <w:jc w:val="center"/>
              <w:rPr>
                <w:rFonts w:eastAsia="Calibri"/>
                <w:sz w:val="24"/>
                <w:szCs w:val="24"/>
                <w:lang w:eastAsia="en-US"/>
              </w:rPr>
            </w:pPr>
            <w:r w:rsidRPr="00217355">
              <w:rPr>
                <w:rFonts w:eastAsia="Calibri"/>
                <w:b/>
                <w:bCs/>
                <w:sz w:val="24"/>
                <w:szCs w:val="24"/>
              </w:rPr>
              <w:t>Вспомогательные виды использования</w:t>
            </w:r>
          </w:p>
        </w:tc>
      </w:tr>
      <w:tr w:rsidR="00217355" w:rsidRPr="00217355" w:rsidTr="00F542D2">
        <w:tc>
          <w:tcPr>
            <w:tcW w:w="1277" w:type="dxa"/>
            <w:vAlign w:val="center"/>
          </w:tcPr>
          <w:p w:rsidR="00217355" w:rsidRPr="00217355" w:rsidRDefault="00217355" w:rsidP="00217355">
            <w:pPr>
              <w:rPr>
                <w:rFonts w:eastAsia="Calibri"/>
                <w:sz w:val="24"/>
                <w:szCs w:val="24"/>
                <w:lang w:eastAsia="en-US"/>
              </w:rPr>
            </w:pPr>
          </w:p>
        </w:tc>
        <w:tc>
          <w:tcPr>
            <w:tcW w:w="1842" w:type="dxa"/>
          </w:tcPr>
          <w:p w:rsidR="00217355" w:rsidRPr="00217355" w:rsidRDefault="00217355" w:rsidP="00217355">
            <w:pPr>
              <w:widowControl w:val="0"/>
              <w:autoSpaceDE w:val="0"/>
              <w:autoSpaceDN w:val="0"/>
              <w:adjustRightInd w:val="0"/>
              <w:jc w:val="center"/>
              <w:rPr>
                <w:sz w:val="24"/>
                <w:szCs w:val="24"/>
              </w:rPr>
            </w:pPr>
            <w:r w:rsidRPr="00217355">
              <w:rPr>
                <w:sz w:val="24"/>
                <w:szCs w:val="24"/>
              </w:rPr>
              <w:t>4.4</w:t>
            </w:r>
          </w:p>
        </w:tc>
        <w:tc>
          <w:tcPr>
            <w:tcW w:w="1701" w:type="dxa"/>
          </w:tcPr>
          <w:p w:rsidR="00217355" w:rsidRPr="00217355" w:rsidRDefault="00217355" w:rsidP="00217355">
            <w:pPr>
              <w:widowControl w:val="0"/>
              <w:autoSpaceDE w:val="0"/>
              <w:autoSpaceDN w:val="0"/>
              <w:adjustRightInd w:val="0"/>
              <w:rPr>
                <w:sz w:val="24"/>
                <w:szCs w:val="24"/>
              </w:rPr>
            </w:pPr>
            <w:r w:rsidRPr="00217355">
              <w:rPr>
                <w:sz w:val="24"/>
                <w:szCs w:val="24"/>
              </w:rPr>
              <w:t>Магазины</w:t>
            </w:r>
          </w:p>
        </w:tc>
        <w:tc>
          <w:tcPr>
            <w:tcW w:w="10142" w:type="dxa"/>
          </w:tcPr>
          <w:p w:rsidR="00217355" w:rsidRPr="00217355" w:rsidRDefault="00217355" w:rsidP="00217355">
            <w:pPr>
              <w:widowControl w:val="0"/>
              <w:autoSpaceDE w:val="0"/>
              <w:autoSpaceDN w:val="0"/>
              <w:adjustRightInd w:val="0"/>
              <w:rPr>
                <w:sz w:val="24"/>
                <w:szCs w:val="24"/>
              </w:rPr>
            </w:pPr>
            <w:r w:rsidRPr="0021735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17355" w:rsidRPr="00217355" w:rsidRDefault="00217355" w:rsidP="00217355">
      <w:pPr>
        <w:autoSpaceDE w:val="0"/>
        <w:autoSpaceDN w:val="0"/>
        <w:adjustRightInd w:val="0"/>
        <w:jc w:val="both"/>
        <w:rPr>
          <w:rFonts w:eastAsia="Calibri"/>
          <w:color w:val="000000"/>
          <w:lang w:eastAsia="en-US"/>
        </w:rPr>
      </w:pPr>
    </w:p>
    <w:p w:rsidR="00217355" w:rsidRPr="00217355" w:rsidRDefault="00217355" w:rsidP="00217355">
      <w:pPr>
        <w:autoSpaceDE w:val="0"/>
        <w:autoSpaceDN w:val="0"/>
        <w:adjustRightInd w:val="0"/>
        <w:jc w:val="both"/>
        <w:rPr>
          <w:rFonts w:eastAsia="Calibri"/>
          <w:color w:val="000000"/>
          <w:lang w:eastAsia="en-US"/>
        </w:rPr>
      </w:pPr>
    </w:p>
    <w:p w:rsidR="00217355" w:rsidRPr="00217355" w:rsidRDefault="00217355" w:rsidP="00217355">
      <w:pPr>
        <w:ind w:firstLine="709"/>
        <w:jc w:val="both"/>
        <w:rPr>
          <w:rFonts w:eastAsia="Calibri"/>
          <w:b/>
          <w:bCs/>
          <w:szCs w:val="28"/>
          <w:lang w:eastAsia="en-US"/>
        </w:rPr>
      </w:pPr>
      <w:r w:rsidRPr="00217355">
        <w:rPr>
          <w:rFonts w:eastAsia="Calibri"/>
          <w:b/>
          <w:bCs/>
          <w:szCs w:val="28"/>
          <w:lang w:eastAsia="en-US"/>
        </w:rPr>
        <w:t>Предельные размеры земельных участков и параметры разрешенного строительства, реконструкции объектов капитального строительства.</w:t>
      </w:r>
    </w:p>
    <w:p w:rsidR="00217355" w:rsidRPr="00217355" w:rsidRDefault="00217355" w:rsidP="00217355">
      <w:pPr>
        <w:spacing w:after="200" w:line="276" w:lineRule="auto"/>
        <w:ind w:firstLine="709"/>
        <w:jc w:val="both"/>
        <w:rPr>
          <w:rFonts w:eastAsia="Calibri"/>
          <w:b/>
          <w:szCs w:val="28"/>
          <w:lang w:eastAsia="en-US"/>
        </w:rPr>
      </w:pPr>
    </w:p>
    <w:p w:rsidR="00217355" w:rsidRPr="00217355" w:rsidRDefault="00217355" w:rsidP="00217355">
      <w:pPr>
        <w:spacing w:after="200" w:line="276" w:lineRule="auto"/>
        <w:ind w:firstLine="709"/>
        <w:jc w:val="both"/>
        <w:rPr>
          <w:rFonts w:eastAsia="Calibri"/>
          <w:sz w:val="28"/>
          <w:szCs w:val="28"/>
          <w:lang w:eastAsia="en-US"/>
        </w:rPr>
      </w:pPr>
      <w:r w:rsidRPr="00217355">
        <w:rPr>
          <w:rFonts w:eastAsia="Calibri"/>
          <w:color w:val="000000"/>
          <w:szCs w:val="28"/>
          <w:lang w:eastAsia="en-US"/>
        </w:rPr>
        <w:t>Размеры земельных участков определяются в соответствие с техническими регламентами</w:t>
      </w:r>
      <w:r w:rsidRPr="00217355">
        <w:rPr>
          <w:rFonts w:eastAsia="Calibri"/>
          <w:color w:val="000000"/>
          <w:sz w:val="28"/>
          <w:szCs w:val="28"/>
          <w:lang w:eastAsia="en-US"/>
        </w:rPr>
        <w:t>.</w:t>
      </w:r>
    </w:p>
    <w:p w:rsidR="00217355" w:rsidRPr="00217355" w:rsidRDefault="00217355" w:rsidP="00217355">
      <w:pPr>
        <w:ind w:firstLine="709"/>
        <w:jc w:val="both"/>
        <w:rPr>
          <w:rFonts w:ascii="Calibri" w:eastAsia="Calibri" w:hAnsi="Calibri"/>
          <w:sz w:val="32"/>
          <w:szCs w:val="28"/>
          <w:lang w:eastAsia="en-US"/>
        </w:rPr>
      </w:pPr>
    </w:p>
    <w:p w:rsidR="00D77873" w:rsidRDefault="00D77873" w:rsidP="00077F38">
      <w:pPr>
        <w:autoSpaceDE w:val="0"/>
        <w:autoSpaceDN w:val="0"/>
        <w:adjustRightInd w:val="0"/>
        <w:ind w:firstLine="540"/>
        <w:jc w:val="both"/>
        <w:rPr>
          <w:b/>
          <w:bCs/>
          <w:sz w:val="28"/>
          <w:szCs w:val="28"/>
        </w:rPr>
      </w:pPr>
    </w:p>
    <w:p w:rsidR="00D77873" w:rsidRDefault="00D77873" w:rsidP="00077F38">
      <w:pPr>
        <w:autoSpaceDE w:val="0"/>
        <w:autoSpaceDN w:val="0"/>
        <w:adjustRightInd w:val="0"/>
        <w:ind w:firstLine="540"/>
        <w:jc w:val="both"/>
        <w:rPr>
          <w:b/>
          <w:bCs/>
          <w:sz w:val="28"/>
          <w:szCs w:val="28"/>
        </w:rPr>
      </w:pPr>
    </w:p>
    <w:p w:rsidR="00D77873" w:rsidRDefault="00D77873" w:rsidP="00077F38">
      <w:pPr>
        <w:autoSpaceDE w:val="0"/>
        <w:autoSpaceDN w:val="0"/>
        <w:adjustRightInd w:val="0"/>
        <w:ind w:firstLine="540"/>
        <w:jc w:val="both"/>
        <w:rPr>
          <w:b/>
          <w:bCs/>
          <w:sz w:val="28"/>
          <w:szCs w:val="28"/>
        </w:rPr>
      </w:pPr>
    </w:p>
    <w:p w:rsidR="00D77873" w:rsidRDefault="00D77873" w:rsidP="00077F38">
      <w:pPr>
        <w:shd w:val="clear" w:color="auto" w:fill="FFFFFF"/>
        <w:ind w:firstLine="709"/>
        <w:jc w:val="both"/>
        <w:rPr>
          <w:b/>
          <w:bCs/>
          <w:sz w:val="28"/>
          <w:szCs w:val="28"/>
        </w:rPr>
        <w:sectPr w:rsidR="00D77873" w:rsidSect="00D77873">
          <w:headerReference w:type="default" r:id="rId17"/>
          <w:pgSz w:w="16840" w:h="11907" w:orient="landscape" w:code="9"/>
          <w:pgMar w:top="1701" w:right="426" w:bottom="567" w:left="1418" w:header="709" w:footer="709" w:gutter="0"/>
          <w:cols w:space="708"/>
          <w:vAlign w:val="center"/>
          <w:titlePg/>
          <w:docGrid w:linePitch="360"/>
        </w:sectPr>
      </w:pPr>
    </w:p>
    <w:p w:rsidR="00217355" w:rsidRPr="0012302E" w:rsidRDefault="00217355" w:rsidP="00217355">
      <w:pPr>
        <w:shd w:val="clear" w:color="auto" w:fill="FFFFFF"/>
        <w:ind w:firstLine="709"/>
        <w:jc w:val="both"/>
        <w:rPr>
          <w:b/>
          <w:sz w:val="28"/>
          <w:szCs w:val="28"/>
        </w:rPr>
      </w:pPr>
      <w:r w:rsidRPr="0012302E">
        <w:rPr>
          <w:b/>
          <w:sz w:val="28"/>
          <w:szCs w:val="28"/>
        </w:rPr>
        <w:lastRenderedPageBreak/>
        <w:t>Статья 47. Территории общего пользования и земли,</w:t>
      </w:r>
      <w:r w:rsidRPr="0012302E">
        <w:rPr>
          <w:b/>
          <w:bCs/>
          <w:sz w:val="28"/>
          <w:szCs w:val="28"/>
        </w:rPr>
        <w:t xml:space="preserve"> применительно к которым градостроительные регламенты не устанавливаются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1. Территории общего пользования используются в соответствии с настоящими Правилами.</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2. Не допускается отчуждение и приватизация земель общего пользования.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4. Территории общего пользования предназначены для: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строительства и эксплуатации проезжей части, тротуаров, газонов;</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размещения сооружений для организации дорожного движения, в т.ч. пунктов ГИБДД;</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строительства и эксплуатация инженерных сетей и сооружений;</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строительства и эксплуатации развязок, переходов и т.п.;</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строительства и эксплуатации остановочных комплексов;</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размещения объектов некапитального строительства, предназначенных для обслуживания населения.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размещения фонтанов, малых архитектурных форм;</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озеленения;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размещения общественных туалетов;</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размещения открытых стоянок для легкового транспорта;</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размещение погрузочно-разгрузочных площадок  объектов торговли при условии их содержания;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площадок для выгула собак.</w:t>
      </w:r>
    </w:p>
    <w:p w:rsidR="00217355" w:rsidRPr="0012302E" w:rsidRDefault="00217355" w:rsidP="00217355">
      <w:pPr>
        <w:autoSpaceDE w:val="0"/>
        <w:autoSpaceDN w:val="0"/>
        <w:adjustRightInd w:val="0"/>
        <w:ind w:firstLine="540"/>
        <w:jc w:val="both"/>
        <w:rPr>
          <w:b/>
          <w:bCs/>
          <w:sz w:val="28"/>
          <w:szCs w:val="28"/>
        </w:rPr>
      </w:pPr>
      <w:r w:rsidRPr="0012302E">
        <w:rPr>
          <w:b/>
          <w:bCs/>
          <w:sz w:val="28"/>
          <w:szCs w:val="28"/>
        </w:rPr>
        <w:t>Требования, предъявляемые к объектам благоустройства:</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1) К элементам благоустройства относятся: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малые архитектурные формы – фонтаны, декоративные бассейны, беседки, теневые навесы, оборудование для игр детей  и отдыха взрослого населения, все типы ограждений и тому подобное;</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коммунальное оборудование – устройства для уличного освещения, урны и контейнеры для мусора, телефонные будки, таксофоны и тому подобное;</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произведение монументального искусства – скульптуры, декоративные композиции:</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знаки адресации:</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памятные и информационные доски.</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 xml:space="preserve">2) Порядок создания, изменения, обновления или замены объектов благоустройства устанавливается администрацией </w:t>
      </w:r>
      <w:r w:rsidRPr="00077F38">
        <w:rPr>
          <w:sz w:val="28"/>
          <w:szCs w:val="28"/>
        </w:rPr>
        <w:t>ЗАТО Звёздный</w:t>
      </w:r>
      <w:r w:rsidRPr="0012302E">
        <w:rPr>
          <w:bCs/>
          <w:sz w:val="28"/>
          <w:szCs w:val="28"/>
        </w:rPr>
        <w:t xml:space="preserve">. </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217355" w:rsidRPr="0012302E" w:rsidRDefault="00217355" w:rsidP="00217355">
      <w:pPr>
        <w:ind w:firstLine="708"/>
        <w:jc w:val="both"/>
        <w:rPr>
          <w:sz w:val="28"/>
          <w:szCs w:val="28"/>
        </w:rPr>
      </w:pPr>
      <w:r w:rsidRPr="0012302E">
        <w:rPr>
          <w:bCs/>
          <w:sz w:val="28"/>
          <w:szCs w:val="28"/>
        </w:rPr>
        <w:t xml:space="preserve">При размещении отдельно стоящих мобильных, типовых элементов благоустройства </w:t>
      </w:r>
      <w:r w:rsidRPr="0012302E">
        <w:rPr>
          <w:sz w:val="28"/>
          <w:szCs w:val="28"/>
        </w:rPr>
        <w:t xml:space="preserve">с органом, уполномоченным в области градостроительной </w:t>
      </w:r>
      <w:r w:rsidRPr="0012302E">
        <w:rPr>
          <w:sz w:val="28"/>
          <w:szCs w:val="28"/>
        </w:rPr>
        <w:lastRenderedPageBreak/>
        <w:t xml:space="preserve">деятельности </w:t>
      </w:r>
      <w:r w:rsidRPr="0012302E">
        <w:rPr>
          <w:bCs/>
          <w:sz w:val="28"/>
          <w:szCs w:val="28"/>
        </w:rPr>
        <w:t>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3) Стационарные элементы благоустройства должны закрепляться так, чтобы исключить возможность их поломки или перемещения вручную.</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Элементы уличного оборудования  (палатки, лотки, скамьи, урны. контейнеры для мусора, цветочницы, иные малые архитектурные формы)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4) 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5) Освещенность улиц и дорог должна соответствовать действующим нормативам.</w:t>
      </w:r>
    </w:p>
    <w:p w:rsidR="00217355" w:rsidRPr="0012302E" w:rsidRDefault="00217355" w:rsidP="00217355">
      <w:pPr>
        <w:autoSpaceDE w:val="0"/>
        <w:autoSpaceDN w:val="0"/>
        <w:adjustRightInd w:val="0"/>
        <w:ind w:firstLine="540"/>
        <w:jc w:val="both"/>
        <w:rPr>
          <w:bCs/>
          <w:sz w:val="28"/>
          <w:szCs w:val="28"/>
        </w:rPr>
      </w:pPr>
      <w:r w:rsidRPr="0012302E">
        <w:rPr>
          <w:bCs/>
          <w:sz w:val="28"/>
          <w:szCs w:val="28"/>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 а материалы – санитарно-гигиеническим требованиям.</w:t>
      </w:r>
    </w:p>
    <w:p w:rsidR="00217355" w:rsidRDefault="00217355" w:rsidP="00077F38">
      <w:pPr>
        <w:shd w:val="clear" w:color="auto" w:fill="FFFFFF"/>
        <w:ind w:firstLine="709"/>
        <w:jc w:val="both"/>
        <w:rPr>
          <w:b/>
          <w:bCs/>
          <w:sz w:val="28"/>
          <w:szCs w:val="28"/>
        </w:rPr>
      </w:pPr>
    </w:p>
    <w:p w:rsidR="00077F38" w:rsidRPr="0012302E" w:rsidRDefault="00077F38" w:rsidP="00077F38">
      <w:pPr>
        <w:shd w:val="clear" w:color="auto" w:fill="FFFFFF"/>
        <w:ind w:firstLine="709"/>
        <w:jc w:val="both"/>
        <w:rPr>
          <w:b/>
          <w:bCs/>
          <w:sz w:val="28"/>
          <w:szCs w:val="28"/>
        </w:rPr>
      </w:pPr>
      <w:r w:rsidRPr="0012302E">
        <w:rPr>
          <w:b/>
          <w:bCs/>
          <w:sz w:val="28"/>
          <w:szCs w:val="28"/>
        </w:rPr>
        <w:t>Глава 12. Карты (схемы) зон с особыми условиями использования территорий.</w:t>
      </w:r>
    </w:p>
    <w:p w:rsidR="00077F38" w:rsidRPr="0012302E" w:rsidRDefault="00077F38" w:rsidP="00077F38">
      <w:pPr>
        <w:shd w:val="clear" w:color="auto" w:fill="FFFFFF"/>
        <w:ind w:firstLine="709"/>
        <w:jc w:val="both"/>
        <w:rPr>
          <w:b/>
          <w:bCs/>
          <w:sz w:val="28"/>
          <w:szCs w:val="28"/>
        </w:rPr>
      </w:pPr>
      <w:r w:rsidRPr="0012302E">
        <w:rPr>
          <w:b/>
          <w:bCs/>
          <w:sz w:val="28"/>
          <w:szCs w:val="28"/>
        </w:rPr>
        <w:t>Статья 48. Карта зон с особыми условиями использования территории, связанными с санитарными и экологическими ограничениями.</w:t>
      </w:r>
    </w:p>
    <w:p w:rsidR="00077F38" w:rsidRPr="0012302E" w:rsidRDefault="00077F38" w:rsidP="00077F38">
      <w:pPr>
        <w:shd w:val="clear" w:color="auto" w:fill="FFFFFF"/>
        <w:ind w:firstLine="709"/>
        <w:jc w:val="both"/>
        <w:rPr>
          <w:b/>
          <w:bCs/>
          <w:sz w:val="28"/>
          <w:szCs w:val="28"/>
        </w:rPr>
      </w:pP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2. На настоящей карте отображаются водоохранные зоны рек и водохранилищ.</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3. На настоящей карте отображаются охранные зоны линейных объектов.</w:t>
      </w:r>
    </w:p>
    <w:p w:rsidR="00077F38" w:rsidRPr="0012302E" w:rsidRDefault="00077F38" w:rsidP="00077F38">
      <w:pPr>
        <w:autoSpaceDE w:val="0"/>
        <w:autoSpaceDN w:val="0"/>
        <w:adjustRightInd w:val="0"/>
        <w:ind w:firstLine="540"/>
        <w:jc w:val="both"/>
        <w:outlineLvl w:val="3"/>
        <w:rPr>
          <w:b/>
          <w:bCs/>
          <w:sz w:val="28"/>
          <w:szCs w:val="28"/>
        </w:rPr>
      </w:pPr>
    </w:p>
    <w:p w:rsidR="00077F38" w:rsidRPr="0012302E" w:rsidRDefault="00077F38" w:rsidP="00077F38">
      <w:pPr>
        <w:autoSpaceDE w:val="0"/>
        <w:autoSpaceDN w:val="0"/>
        <w:adjustRightInd w:val="0"/>
        <w:ind w:firstLine="540"/>
        <w:jc w:val="both"/>
        <w:outlineLvl w:val="3"/>
        <w:rPr>
          <w:b/>
          <w:bCs/>
          <w:sz w:val="28"/>
          <w:szCs w:val="28"/>
        </w:rPr>
      </w:pPr>
      <w:r w:rsidRPr="0012302E">
        <w:rPr>
          <w:b/>
          <w:bCs/>
          <w:sz w:val="28"/>
          <w:szCs w:val="28"/>
        </w:rPr>
        <w:t xml:space="preserve">Статья 49. Ограничения в границах территорий, занятых линейными объектами </w:t>
      </w:r>
    </w:p>
    <w:p w:rsidR="00077F38" w:rsidRPr="0012302E" w:rsidRDefault="00077F38" w:rsidP="00077F38">
      <w:pPr>
        <w:autoSpaceDE w:val="0"/>
        <w:autoSpaceDN w:val="0"/>
        <w:adjustRightInd w:val="0"/>
        <w:ind w:firstLine="540"/>
        <w:jc w:val="both"/>
        <w:rPr>
          <w:b/>
          <w:bCs/>
          <w:sz w:val="28"/>
          <w:szCs w:val="28"/>
        </w:rPr>
      </w:pPr>
    </w:p>
    <w:p w:rsidR="00077F38" w:rsidRPr="00F542D2"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bCs/>
          <w:sz w:val="28"/>
          <w:szCs w:val="28"/>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077F38" w:rsidRPr="00F542D2" w:rsidRDefault="00077F38" w:rsidP="00077F38">
      <w:pPr>
        <w:pStyle w:val="ConsPlusNormal"/>
        <w:widowControl/>
        <w:ind w:firstLine="709"/>
        <w:jc w:val="both"/>
        <w:rPr>
          <w:rFonts w:ascii="Times New Roman" w:hAnsi="Times New Roman" w:cs="Times New Roman"/>
          <w:sz w:val="28"/>
          <w:szCs w:val="28"/>
        </w:rPr>
      </w:pPr>
    </w:p>
    <w:p w:rsidR="00077F38" w:rsidRPr="0012302E" w:rsidRDefault="00077F38" w:rsidP="00077F38">
      <w:pPr>
        <w:shd w:val="clear" w:color="auto" w:fill="FFFFFF"/>
        <w:ind w:firstLine="709"/>
        <w:jc w:val="both"/>
        <w:rPr>
          <w:b/>
          <w:sz w:val="28"/>
          <w:szCs w:val="28"/>
        </w:rPr>
      </w:pPr>
      <w:r w:rsidRPr="0012302E">
        <w:rPr>
          <w:b/>
          <w:sz w:val="28"/>
          <w:szCs w:val="28"/>
        </w:rPr>
        <w:t xml:space="preserve">Статья 50. Описание установленных санитарно-защитными зонами, водоохранными зонами и иными зонами с особыми условиями </w:t>
      </w:r>
      <w:r w:rsidRPr="0012302E">
        <w:rPr>
          <w:b/>
          <w:sz w:val="28"/>
          <w:szCs w:val="28"/>
        </w:rPr>
        <w:lastRenderedPageBreak/>
        <w:t>использования территорий, ограничений использования земельных участков и объектов капитального строительства, расположенных в этих зонах.</w:t>
      </w:r>
    </w:p>
    <w:p w:rsidR="00077F38" w:rsidRPr="0012302E" w:rsidRDefault="00077F38" w:rsidP="00077F38">
      <w:pPr>
        <w:pStyle w:val="Iauiue"/>
        <w:ind w:firstLine="709"/>
        <w:jc w:val="both"/>
        <w:rPr>
          <w:sz w:val="28"/>
          <w:szCs w:val="28"/>
        </w:rPr>
      </w:pPr>
      <w:r w:rsidRPr="0012302E">
        <w:rPr>
          <w:bCs/>
          <w:sz w:val="28"/>
          <w:szCs w:val="28"/>
        </w:rPr>
        <w:t xml:space="preserve">1. </w:t>
      </w:r>
      <w:r w:rsidRPr="0012302E">
        <w:rPr>
          <w:sz w:val="28"/>
          <w:szCs w:val="28"/>
        </w:rPr>
        <w:t>Виды объектов, запрещенных к размещению на земельных участках, расположенных в границах санитарно-защитных зон:</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объекты для проживания людей,</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коллективные или индивидуальные дачные и садово-огородные участки,</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предприятия пищевых отраслей промышленности,</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оптовые склады продовольственного сырья и пищевых продуктов,</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комплексы водопроводных сооружений для подготовки и хранения питьевой воды,</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спортивные сооружения,</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парки,</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образовательные и детские учреждения,</w:t>
      </w:r>
    </w:p>
    <w:p w:rsidR="00077F38" w:rsidRPr="0012302E" w:rsidRDefault="00077F38" w:rsidP="00077F3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лечебно-профилактические и оздоровительные учреждения общего пользования.</w:t>
      </w:r>
    </w:p>
    <w:p w:rsidR="00077F38" w:rsidRPr="0012302E" w:rsidRDefault="00077F38" w:rsidP="00077F38">
      <w:pPr>
        <w:pStyle w:val="Iauiue"/>
        <w:ind w:firstLine="709"/>
        <w:jc w:val="both"/>
        <w:rPr>
          <w:sz w:val="28"/>
          <w:szCs w:val="28"/>
        </w:rPr>
      </w:pPr>
      <w:r w:rsidRPr="0012302E">
        <w:rPr>
          <w:sz w:val="28"/>
          <w:szCs w:val="28"/>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077F38" w:rsidRPr="0012302E" w:rsidRDefault="00077F38" w:rsidP="00077F38">
      <w:pPr>
        <w:ind w:firstLine="709"/>
        <w:jc w:val="both"/>
        <w:rPr>
          <w:sz w:val="28"/>
          <w:szCs w:val="28"/>
        </w:rPr>
      </w:pPr>
      <w:r w:rsidRPr="0012302E">
        <w:rPr>
          <w:sz w:val="28"/>
          <w:szCs w:val="28"/>
        </w:rPr>
        <w:t>использование сточных вод для удобрения почв,</w:t>
      </w:r>
    </w:p>
    <w:p w:rsidR="00077F38" w:rsidRPr="0012302E" w:rsidRDefault="00077F38" w:rsidP="00077F38">
      <w:pPr>
        <w:ind w:firstLine="709"/>
        <w:jc w:val="both"/>
        <w:rPr>
          <w:sz w:val="28"/>
          <w:szCs w:val="28"/>
        </w:rPr>
      </w:pPr>
      <w:r w:rsidRPr="0012302E">
        <w:rPr>
          <w:sz w:val="28"/>
          <w:szCs w:val="28"/>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077F38" w:rsidRPr="0012302E" w:rsidRDefault="00077F38" w:rsidP="00077F38">
      <w:pPr>
        <w:ind w:firstLine="709"/>
        <w:jc w:val="both"/>
        <w:rPr>
          <w:sz w:val="28"/>
          <w:szCs w:val="28"/>
        </w:rPr>
      </w:pPr>
      <w:r w:rsidRPr="0012302E">
        <w:rPr>
          <w:sz w:val="28"/>
          <w:szCs w:val="28"/>
        </w:rPr>
        <w:t>осуществление авиационных мер по борьбе с вредителями и болезнями растений</w:t>
      </w:r>
    </w:p>
    <w:p w:rsidR="00F542D2" w:rsidRPr="00EF6D96" w:rsidRDefault="00077F38" w:rsidP="00886391">
      <w:pPr>
        <w:ind w:firstLine="709"/>
        <w:jc w:val="both"/>
        <w:rPr>
          <w:sz w:val="28"/>
          <w:szCs w:val="28"/>
        </w:rPr>
      </w:pPr>
      <w:r w:rsidRPr="0012302E">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6391" w:rsidRPr="0012302E" w:rsidRDefault="00886391" w:rsidP="00886391">
      <w:pPr>
        <w:ind w:firstLine="709"/>
        <w:jc w:val="both"/>
        <w:rPr>
          <w:sz w:val="28"/>
          <w:szCs w:val="28"/>
        </w:rPr>
      </w:pPr>
      <w:r w:rsidRPr="0012302E">
        <w:rPr>
          <w:sz w:val="28"/>
          <w:szCs w:val="28"/>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w:t>
      </w:r>
      <w:r w:rsidRPr="009C3768">
        <w:rPr>
          <w:sz w:val="28"/>
          <w:szCs w:val="28"/>
        </w:rPr>
        <w:t xml:space="preserve"> </w:t>
      </w:r>
      <w:r w:rsidRPr="0012302E">
        <w:rPr>
          <w:sz w:val="28"/>
          <w:szCs w:val="28"/>
        </w:rPr>
        <w:t>загрязнения, засорения и истощения вод в соответствии с водным законодательством и законодательством в области охраны окружающей среды.</w:t>
      </w:r>
    </w:p>
    <w:p w:rsidR="00EE0520" w:rsidRPr="00EE0520" w:rsidRDefault="00886391" w:rsidP="00886391">
      <w:pPr>
        <w:shd w:val="clear" w:color="auto" w:fill="FFFFFF"/>
        <w:ind w:firstLine="709"/>
        <w:jc w:val="both"/>
        <w:rPr>
          <w:sz w:val="28"/>
          <w:szCs w:val="28"/>
        </w:rPr>
      </w:pPr>
      <w:r w:rsidRPr="0012302E">
        <w:rPr>
          <w:sz w:val="28"/>
          <w:szCs w:val="28"/>
        </w:rPr>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EE0520" w:rsidRPr="00EF6D96" w:rsidRDefault="00EE0520" w:rsidP="00886391">
      <w:pPr>
        <w:shd w:val="clear" w:color="auto" w:fill="FFFFFF"/>
        <w:ind w:firstLine="709"/>
        <w:jc w:val="both"/>
        <w:rPr>
          <w:sz w:val="28"/>
          <w:szCs w:val="28"/>
        </w:rPr>
      </w:pPr>
    </w:p>
    <w:p w:rsidR="00EE0520" w:rsidRPr="00EF6D96" w:rsidRDefault="00EE0520" w:rsidP="00886391">
      <w:pPr>
        <w:shd w:val="clear" w:color="auto" w:fill="FFFFFF"/>
        <w:ind w:firstLine="709"/>
        <w:jc w:val="both"/>
        <w:rPr>
          <w:sz w:val="28"/>
          <w:szCs w:val="28"/>
        </w:rPr>
      </w:pPr>
    </w:p>
    <w:p w:rsidR="00697D83" w:rsidRPr="00886391" w:rsidRDefault="00697D83" w:rsidP="00697D83">
      <w:pPr>
        <w:keepLines/>
        <w:shd w:val="clear" w:color="auto" w:fill="FFFFFF"/>
        <w:suppressAutoHyphens/>
        <w:ind w:firstLine="709"/>
        <w:jc w:val="both"/>
        <w:rPr>
          <w:b/>
          <w:sz w:val="28"/>
          <w:szCs w:val="28"/>
        </w:rPr>
      </w:pPr>
      <w:r w:rsidRPr="0012302E">
        <w:rPr>
          <w:b/>
          <w:sz w:val="28"/>
          <w:szCs w:val="28"/>
        </w:rPr>
        <w:lastRenderedPageBreak/>
        <w:t>Статья 51.</w:t>
      </w:r>
      <w:r w:rsidRPr="0012302E">
        <w:rPr>
          <w:sz w:val="28"/>
          <w:szCs w:val="28"/>
        </w:rPr>
        <w:t xml:space="preserve">  </w:t>
      </w:r>
      <w:r w:rsidRPr="0012302E">
        <w:rPr>
          <w:b/>
          <w:sz w:val="28"/>
          <w:szCs w:val="28"/>
        </w:rPr>
        <w:t>Карта зон</w:t>
      </w:r>
      <w:r w:rsidRPr="0012302E">
        <w:rPr>
          <w:b/>
          <w:bCs/>
          <w:sz w:val="28"/>
          <w:szCs w:val="28"/>
        </w:rPr>
        <w:t xml:space="preserve"> с особыми условиями использования территории,</w:t>
      </w:r>
      <w:r w:rsidRPr="0012302E">
        <w:rPr>
          <w:b/>
          <w:sz w:val="28"/>
          <w:szCs w:val="28"/>
        </w:rPr>
        <w:t xml:space="preserve"> связанными с охраной объектов культурного наследия</w:t>
      </w:r>
    </w:p>
    <w:p w:rsidR="00697D83" w:rsidRPr="00202257" w:rsidRDefault="00697D83" w:rsidP="00697D83">
      <w:pPr>
        <w:keepLines/>
        <w:shd w:val="clear" w:color="auto" w:fill="FFFFFF"/>
        <w:suppressAutoHyphens/>
        <w:ind w:firstLine="709"/>
        <w:jc w:val="both"/>
        <w:rPr>
          <w:sz w:val="28"/>
          <w:szCs w:val="28"/>
        </w:rPr>
      </w:pPr>
      <w:r w:rsidRPr="0012302E">
        <w:rPr>
          <w:sz w:val="28"/>
          <w:szCs w:val="28"/>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EE0520" w:rsidRPr="00697D83" w:rsidRDefault="00EE0520" w:rsidP="00886391">
      <w:pPr>
        <w:shd w:val="clear" w:color="auto" w:fill="FFFFFF"/>
        <w:ind w:firstLine="709"/>
        <w:jc w:val="both"/>
        <w:rPr>
          <w:sz w:val="28"/>
          <w:szCs w:val="28"/>
        </w:rPr>
      </w:pPr>
    </w:p>
    <w:sectPr w:rsidR="00EE0520" w:rsidRPr="00697D83" w:rsidSect="00EE0520">
      <w:headerReference w:type="default" r:id="rId18"/>
      <w:pgSz w:w="11907" w:h="16840" w:code="9"/>
      <w:pgMar w:top="-567"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04" w:rsidRDefault="00666404" w:rsidP="00DA5C41">
      <w:r>
        <w:separator/>
      </w:r>
    </w:p>
  </w:endnote>
  <w:endnote w:type="continuationSeparator" w:id="0">
    <w:p w:rsidR="00666404" w:rsidRDefault="00666404" w:rsidP="00DA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96" w:rsidRDefault="00EF6D96">
    <w:pPr>
      <w:pStyle w:val="ab"/>
      <w:jc w:val="center"/>
    </w:pPr>
    <w:r>
      <w:fldChar w:fldCharType="begin"/>
    </w:r>
    <w:r>
      <w:instrText xml:space="preserve"> PAGE   \* MERGEFORMAT </w:instrText>
    </w:r>
    <w:r>
      <w:fldChar w:fldCharType="separate"/>
    </w:r>
    <w:r w:rsidR="00330FE0">
      <w:rPr>
        <w:noProof/>
      </w:rPr>
      <w:t>123</w:t>
    </w:r>
    <w:r>
      <w:rPr>
        <w:noProof/>
      </w:rPr>
      <w:fldChar w:fldCharType="end"/>
    </w:r>
  </w:p>
  <w:p w:rsidR="00EF6D96" w:rsidRDefault="00EF6D9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04" w:rsidRDefault="00666404" w:rsidP="00DA5C41">
      <w:r>
        <w:separator/>
      </w:r>
    </w:p>
  </w:footnote>
  <w:footnote w:type="continuationSeparator" w:id="0">
    <w:p w:rsidR="00666404" w:rsidRDefault="00666404" w:rsidP="00DA5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96" w:rsidRDefault="00EF6D96" w:rsidP="00886391">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96" w:rsidRPr="00886391" w:rsidRDefault="00EF6D96" w:rsidP="0088639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B719D"/>
    <w:multiLevelType w:val="hybridMultilevel"/>
    <w:tmpl w:val="BBFAE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A230E27"/>
    <w:multiLevelType w:val="hybridMultilevel"/>
    <w:tmpl w:val="4A6A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86C3B"/>
    <w:multiLevelType w:val="hybridMultilevel"/>
    <w:tmpl w:val="A630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429B7"/>
    <w:multiLevelType w:val="hybridMultilevel"/>
    <w:tmpl w:val="2FCAB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2660B7"/>
    <w:multiLevelType w:val="hybridMultilevel"/>
    <w:tmpl w:val="0EC26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7F670C2"/>
    <w:multiLevelType w:val="hybridMultilevel"/>
    <w:tmpl w:val="246EE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1C385794"/>
    <w:multiLevelType w:val="hybridMultilevel"/>
    <w:tmpl w:val="2C70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4E61C5"/>
    <w:multiLevelType w:val="hybridMultilevel"/>
    <w:tmpl w:val="1C2A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83F2C"/>
    <w:multiLevelType w:val="hybridMultilevel"/>
    <w:tmpl w:val="7AB6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D612AAB"/>
    <w:multiLevelType w:val="hybridMultilevel"/>
    <w:tmpl w:val="021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4253E77"/>
    <w:multiLevelType w:val="hybridMultilevel"/>
    <w:tmpl w:val="2A3471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6EC2E36"/>
    <w:multiLevelType w:val="hybridMultilevel"/>
    <w:tmpl w:val="9D3ED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C5D4D"/>
    <w:multiLevelType w:val="hybridMultilevel"/>
    <w:tmpl w:val="158291E0"/>
    <w:lvl w:ilvl="0" w:tplc="04190001">
      <w:start w:val="1"/>
      <w:numFmt w:val="bullet"/>
      <w:lvlText w:val=""/>
      <w:lvlJc w:val="left"/>
      <w:pPr>
        <w:ind w:left="2506" w:hanging="360"/>
      </w:pPr>
      <w:rPr>
        <w:rFonts w:ascii="Symbol" w:hAnsi="Symbol" w:hint="default"/>
      </w:rPr>
    </w:lvl>
    <w:lvl w:ilvl="1" w:tplc="04190003" w:tentative="1">
      <w:start w:val="1"/>
      <w:numFmt w:val="bullet"/>
      <w:lvlText w:val="o"/>
      <w:lvlJc w:val="left"/>
      <w:pPr>
        <w:ind w:left="3226" w:hanging="360"/>
      </w:pPr>
      <w:rPr>
        <w:rFonts w:ascii="Courier New" w:hAnsi="Courier New" w:cs="Courier New" w:hint="default"/>
      </w:rPr>
    </w:lvl>
    <w:lvl w:ilvl="2" w:tplc="04190005" w:tentative="1">
      <w:start w:val="1"/>
      <w:numFmt w:val="bullet"/>
      <w:lvlText w:val=""/>
      <w:lvlJc w:val="left"/>
      <w:pPr>
        <w:ind w:left="3946" w:hanging="360"/>
      </w:pPr>
      <w:rPr>
        <w:rFonts w:ascii="Wingdings" w:hAnsi="Wingdings" w:hint="default"/>
      </w:rPr>
    </w:lvl>
    <w:lvl w:ilvl="3" w:tplc="04190001" w:tentative="1">
      <w:start w:val="1"/>
      <w:numFmt w:val="bullet"/>
      <w:lvlText w:val=""/>
      <w:lvlJc w:val="left"/>
      <w:pPr>
        <w:ind w:left="4666" w:hanging="360"/>
      </w:pPr>
      <w:rPr>
        <w:rFonts w:ascii="Symbol" w:hAnsi="Symbol" w:hint="default"/>
      </w:rPr>
    </w:lvl>
    <w:lvl w:ilvl="4" w:tplc="04190003" w:tentative="1">
      <w:start w:val="1"/>
      <w:numFmt w:val="bullet"/>
      <w:lvlText w:val="o"/>
      <w:lvlJc w:val="left"/>
      <w:pPr>
        <w:ind w:left="5386" w:hanging="360"/>
      </w:pPr>
      <w:rPr>
        <w:rFonts w:ascii="Courier New" w:hAnsi="Courier New" w:cs="Courier New" w:hint="default"/>
      </w:rPr>
    </w:lvl>
    <w:lvl w:ilvl="5" w:tplc="04190005" w:tentative="1">
      <w:start w:val="1"/>
      <w:numFmt w:val="bullet"/>
      <w:lvlText w:val=""/>
      <w:lvlJc w:val="left"/>
      <w:pPr>
        <w:ind w:left="6106" w:hanging="360"/>
      </w:pPr>
      <w:rPr>
        <w:rFonts w:ascii="Wingdings" w:hAnsi="Wingdings" w:hint="default"/>
      </w:rPr>
    </w:lvl>
    <w:lvl w:ilvl="6" w:tplc="04190001" w:tentative="1">
      <w:start w:val="1"/>
      <w:numFmt w:val="bullet"/>
      <w:lvlText w:val=""/>
      <w:lvlJc w:val="left"/>
      <w:pPr>
        <w:ind w:left="6826" w:hanging="360"/>
      </w:pPr>
      <w:rPr>
        <w:rFonts w:ascii="Symbol" w:hAnsi="Symbol" w:hint="default"/>
      </w:rPr>
    </w:lvl>
    <w:lvl w:ilvl="7" w:tplc="04190003" w:tentative="1">
      <w:start w:val="1"/>
      <w:numFmt w:val="bullet"/>
      <w:lvlText w:val="o"/>
      <w:lvlJc w:val="left"/>
      <w:pPr>
        <w:ind w:left="7546" w:hanging="360"/>
      </w:pPr>
      <w:rPr>
        <w:rFonts w:ascii="Courier New" w:hAnsi="Courier New" w:cs="Courier New" w:hint="default"/>
      </w:rPr>
    </w:lvl>
    <w:lvl w:ilvl="8" w:tplc="04190005" w:tentative="1">
      <w:start w:val="1"/>
      <w:numFmt w:val="bullet"/>
      <w:lvlText w:val=""/>
      <w:lvlJc w:val="left"/>
      <w:pPr>
        <w:ind w:left="8266" w:hanging="360"/>
      </w:pPr>
      <w:rPr>
        <w:rFonts w:ascii="Wingdings" w:hAnsi="Wingdings" w:hint="default"/>
      </w:rPr>
    </w:lvl>
  </w:abstractNum>
  <w:abstractNum w:abstractNumId="23" w15:restartNumberingAfterBreak="0">
    <w:nsid w:val="40AE1896"/>
    <w:multiLevelType w:val="hybridMultilevel"/>
    <w:tmpl w:val="E346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56605"/>
    <w:multiLevelType w:val="hybridMultilevel"/>
    <w:tmpl w:val="4126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6475295"/>
    <w:multiLevelType w:val="hybridMultilevel"/>
    <w:tmpl w:val="D9E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0C0406"/>
    <w:multiLevelType w:val="hybridMultilevel"/>
    <w:tmpl w:val="FE16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15:restartNumberingAfterBreak="0">
    <w:nsid w:val="4B362CB9"/>
    <w:multiLevelType w:val="hybridMultilevel"/>
    <w:tmpl w:val="C338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DDA6060"/>
    <w:multiLevelType w:val="hybridMultilevel"/>
    <w:tmpl w:val="292CCE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4E170953"/>
    <w:multiLevelType w:val="hybridMultilevel"/>
    <w:tmpl w:val="DD709E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505C3000"/>
    <w:multiLevelType w:val="hybridMultilevel"/>
    <w:tmpl w:val="45DC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1E2558"/>
    <w:multiLevelType w:val="hybridMultilevel"/>
    <w:tmpl w:val="D8A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317F4C"/>
    <w:multiLevelType w:val="hybridMultilevel"/>
    <w:tmpl w:val="A0F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B13E8A"/>
    <w:multiLevelType w:val="hybridMultilevel"/>
    <w:tmpl w:val="CAAE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F97613E"/>
    <w:multiLevelType w:val="hybridMultilevel"/>
    <w:tmpl w:val="A8BCB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1D205C6"/>
    <w:multiLevelType w:val="hybridMultilevel"/>
    <w:tmpl w:val="7ECA8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5B465A6"/>
    <w:multiLevelType w:val="hybridMultilevel"/>
    <w:tmpl w:val="CBF87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C2F1FC2"/>
    <w:multiLevelType w:val="hybridMultilevel"/>
    <w:tmpl w:val="CDE68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3E0E14"/>
    <w:multiLevelType w:val="multilevel"/>
    <w:tmpl w:val="8ED4DE0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1BF763F"/>
    <w:multiLevelType w:val="hybridMultilevel"/>
    <w:tmpl w:val="1F1847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7CC31600"/>
    <w:multiLevelType w:val="hybridMultilevel"/>
    <w:tmpl w:val="7D80F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7F037999"/>
    <w:multiLevelType w:val="hybridMultilevel"/>
    <w:tmpl w:val="8F5C2F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7"/>
  </w:num>
  <w:num w:numId="2">
    <w:abstractNumId w:val="45"/>
  </w:num>
  <w:num w:numId="3">
    <w:abstractNumId w:val="16"/>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3"/>
  </w:num>
  <w:num w:numId="7">
    <w:abstractNumId w:val="39"/>
  </w:num>
  <w:num w:numId="8">
    <w:abstractNumId w:val="43"/>
  </w:num>
  <w:num w:numId="9">
    <w:abstractNumId w:val="3"/>
  </w:num>
  <w:num w:numId="10">
    <w:abstractNumId w:val="26"/>
  </w:num>
  <w:num w:numId="11">
    <w:abstractNumId w:val="29"/>
  </w:num>
  <w:num w:numId="12">
    <w:abstractNumId w:val="46"/>
  </w:num>
  <w:num w:numId="13">
    <w:abstractNumId w:val="47"/>
  </w:num>
  <w:num w:numId="14">
    <w:abstractNumId w:val="15"/>
  </w:num>
  <w:num w:numId="15">
    <w:abstractNumId w:val="21"/>
  </w:num>
  <w:num w:numId="16">
    <w:abstractNumId w:val="20"/>
  </w:num>
  <w:num w:numId="17">
    <w:abstractNumId w:val="50"/>
  </w:num>
  <w:num w:numId="18">
    <w:abstractNumId w:val="10"/>
  </w:num>
  <w:num w:numId="19">
    <w:abstractNumId w:val="2"/>
  </w:num>
  <w:num w:numId="20">
    <w:abstractNumId w:val="5"/>
  </w:num>
  <w:num w:numId="21">
    <w:abstractNumId w:val="22"/>
  </w:num>
  <w:num w:numId="22">
    <w:abstractNumId w:val="35"/>
  </w:num>
  <w:num w:numId="23">
    <w:abstractNumId w:val="27"/>
  </w:num>
  <w:num w:numId="24">
    <w:abstractNumId w:val="6"/>
  </w:num>
  <w:num w:numId="25">
    <w:abstractNumId w:val="14"/>
  </w:num>
  <w:num w:numId="26">
    <w:abstractNumId w:val="28"/>
  </w:num>
  <w:num w:numId="27">
    <w:abstractNumId w:val="36"/>
  </w:num>
  <w:num w:numId="28">
    <w:abstractNumId w:val="12"/>
  </w:num>
  <w:num w:numId="29">
    <w:abstractNumId w:val="34"/>
  </w:num>
  <w:num w:numId="30">
    <w:abstractNumId w:val="41"/>
  </w:num>
  <w:num w:numId="31">
    <w:abstractNumId w:val="51"/>
  </w:num>
  <w:num w:numId="32">
    <w:abstractNumId w:val="30"/>
  </w:num>
  <w:num w:numId="33">
    <w:abstractNumId w:val="31"/>
  </w:num>
  <w:num w:numId="34">
    <w:abstractNumId w:val="33"/>
  </w:num>
  <w:num w:numId="35">
    <w:abstractNumId w:val="19"/>
  </w:num>
  <w:num w:numId="36">
    <w:abstractNumId w:val="7"/>
  </w:num>
  <w:num w:numId="37">
    <w:abstractNumId w:val="32"/>
  </w:num>
  <w:num w:numId="38">
    <w:abstractNumId w:val="1"/>
  </w:num>
  <w:num w:numId="39">
    <w:abstractNumId w:val="40"/>
  </w:num>
  <w:num w:numId="40">
    <w:abstractNumId w:val="4"/>
  </w:num>
  <w:num w:numId="41">
    <w:abstractNumId w:val="8"/>
  </w:num>
  <w:num w:numId="42">
    <w:abstractNumId w:val="18"/>
  </w:num>
  <w:num w:numId="43">
    <w:abstractNumId w:val="0"/>
  </w:num>
  <w:num w:numId="44">
    <w:abstractNumId w:val="23"/>
  </w:num>
  <w:num w:numId="45">
    <w:abstractNumId w:val="49"/>
  </w:num>
  <w:num w:numId="46">
    <w:abstractNumId w:val="44"/>
  </w:num>
  <w:num w:numId="47">
    <w:abstractNumId w:val="9"/>
  </w:num>
  <w:num w:numId="48">
    <w:abstractNumId w:val="42"/>
  </w:num>
  <w:num w:numId="49">
    <w:abstractNumId w:val="11"/>
  </w:num>
  <w:num w:numId="50">
    <w:abstractNumId w:val="38"/>
  </w:num>
  <w:num w:numId="51">
    <w:abstractNumId w:val="24"/>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77F38"/>
    <w:rsid w:val="0000000E"/>
    <w:rsid w:val="000009E2"/>
    <w:rsid w:val="0000105A"/>
    <w:rsid w:val="000018B0"/>
    <w:rsid w:val="00001ADD"/>
    <w:rsid w:val="000020D3"/>
    <w:rsid w:val="00003039"/>
    <w:rsid w:val="0000365C"/>
    <w:rsid w:val="000056E8"/>
    <w:rsid w:val="00005C3E"/>
    <w:rsid w:val="00007912"/>
    <w:rsid w:val="00007B1F"/>
    <w:rsid w:val="00007B4E"/>
    <w:rsid w:val="00007FE3"/>
    <w:rsid w:val="00011517"/>
    <w:rsid w:val="00011EC9"/>
    <w:rsid w:val="0001259E"/>
    <w:rsid w:val="000126A6"/>
    <w:rsid w:val="00012716"/>
    <w:rsid w:val="00012CFE"/>
    <w:rsid w:val="00012FA4"/>
    <w:rsid w:val="0001446D"/>
    <w:rsid w:val="00014F7B"/>
    <w:rsid w:val="00016684"/>
    <w:rsid w:val="000168FD"/>
    <w:rsid w:val="00016A9B"/>
    <w:rsid w:val="000171C0"/>
    <w:rsid w:val="00017A21"/>
    <w:rsid w:val="00020469"/>
    <w:rsid w:val="00020E27"/>
    <w:rsid w:val="00021CA7"/>
    <w:rsid w:val="00022597"/>
    <w:rsid w:val="00022696"/>
    <w:rsid w:val="00023AFE"/>
    <w:rsid w:val="00024558"/>
    <w:rsid w:val="0002475D"/>
    <w:rsid w:val="000256F8"/>
    <w:rsid w:val="00025A8E"/>
    <w:rsid w:val="0002719B"/>
    <w:rsid w:val="00027ACE"/>
    <w:rsid w:val="00027FD4"/>
    <w:rsid w:val="00030B93"/>
    <w:rsid w:val="00030C3C"/>
    <w:rsid w:val="00031635"/>
    <w:rsid w:val="00031C89"/>
    <w:rsid w:val="0003209B"/>
    <w:rsid w:val="000322AE"/>
    <w:rsid w:val="0003356D"/>
    <w:rsid w:val="00033604"/>
    <w:rsid w:val="00034EF4"/>
    <w:rsid w:val="00036CA6"/>
    <w:rsid w:val="00041DB6"/>
    <w:rsid w:val="0004260B"/>
    <w:rsid w:val="00043762"/>
    <w:rsid w:val="00044336"/>
    <w:rsid w:val="0004499D"/>
    <w:rsid w:val="00045307"/>
    <w:rsid w:val="0004619F"/>
    <w:rsid w:val="00046851"/>
    <w:rsid w:val="00047467"/>
    <w:rsid w:val="00050652"/>
    <w:rsid w:val="0005159F"/>
    <w:rsid w:val="00053B4F"/>
    <w:rsid w:val="00053F07"/>
    <w:rsid w:val="00054335"/>
    <w:rsid w:val="0005606C"/>
    <w:rsid w:val="000564C3"/>
    <w:rsid w:val="00056A71"/>
    <w:rsid w:val="00056D7D"/>
    <w:rsid w:val="00057509"/>
    <w:rsid w:val="0005788F"/>
    <w:rsid w:val="000602B2"/>
    <w:rsid w:val="00060FBB"/>
    <w:rsid w:val="00061DC5"/>
    <w:rsid w:val="00061FB6"/>
    <w:rsid w:val="000629F6"/>
    <w:rsid w:val="00062FC0"/>
    <w:rsid w:val="000638DA"/>
    <w:rsid w:val="000647AD"/>
    <w:rsid w:val="000647EC"/>
    <w:rsid w:val="000654C6"/>
    <w:rsid w:val="00065534"/>
    <w:rsid w:val="00066469"/>
    <w:rsid w:val="00066736"/>
    <w:rsid w:val="00070048"/>
    <w:rsid w:val="00071BD4"/>
    <w:rsid w:val="000724D9"/>
    <w:rsid w:val="000740F8"/>
    <w:rsid w:val="0007510D"/>
    <w:rsid w:val="000753B0"/>
    <w:rsid w:val="0007690B"/>
    <w:rsid w:val="00077F38"/>
    <w:rsid w:val="0008014D"/>
    <w:rsid w:val="00080410"/>
    <w:rsid w:val="000807E7"/>
    <w:rsid w:val="00080DE5"/>
    <w:rsid w:val="00081373"/>
    <w:rsid w:val="00082681"/>
    <w:rsid w:val="0008501C"/>
    <w:rsid w:val="00085EBD"/>
    <w:rsid w:val="00086DF3"/>
    <w:rsid w:val="0009087E"/>
    <w:rsid w:val="00091E11"/>
    <w:rsid w:val="000927BB"/>
    <w:rsid w:val="00093ACD"/>
    <w:rsid w:val="00094AD0"/>
    <w:rsid w:val="00094BD9"/>
    <w:rsid w:val="00095712"/>
    <w:rsid w:val="00096E13"/>
    <w:rsid w:val="00097E5A"/>
    <w:rsid w:val="00097EA7"/>
    <w:rsid w:val="000A1709"/>
    <w:rsid w:val="000A172D"/>
    <w:rsid w:val="000A24B2"/>
    <w:rsid w:val="000A321D"/>
    <w:rsid w:val="000A4035"/>
    <w:rsid w:val="000A40FE"/>
    <w:rsid w:val="000A42D7"/>
    <w:rsid w:val="000A4632"/>
    <w:rsid w:val="000A623F"/>
    <w:rsid w:val="000A63DA"/>
    <w:rsid w:val="000A678F"/>
    <w:rsid w:val="000A74DB"/>
    <w:rsid w:val="000B10D5"/>
    <w:rsid w:val="000B212F"/>
    <w:rsid w:val="000B4CD2"/>
    <w:rsid w:val="000B53D8"/>
    <w:rsid w:val="000B5AE6"/>
    <w:rsid w:val="000B5EFD"/>
    <w:rsid w:val="000C07FA"/>
    <w:rsid w:val="000C1F01"/>
    <w:rsid w:val="000C2551"/>
    <w:rsid w:val="000C259F"/>
    <w:rsid w:val="000C3218"/>
    <w:rsid w:val="000C4787"/>
    <w:rsid w:val="000C67D9"/>
    <w:rsid w:val="000D0731"/>
    <w:rsid w:val="000D0D99"/>
    <w:rsid w:val="000D23AD"/>
    <w:rsid w:val="000D289E"/>
    <w:rsid w:val="000D3305"/>
    <w:rsid w:val="000D3593"/>
    <w:rsid w:val="000D4599"/>
    <w:rsid w:val="000D4D06"/>
    <w:rsid w:val="000D4DE2"/>
    <w:rsid w:val="000D4E5F"/>
    <w:rsid w:val="000D5AD1"/>
    <w:rsid w:val="000D5BF6"/>
    <w:rsid w:val="000D6020"/>
    <w:rsid w:val="000D7277"/>
    <w:rsid w:val="000D7860"/>
    <w:rsid w:val="000D7DBB"/>
    <w:rsid w:val="000E0555"/>
    <w:rsid w:val="000E0657"/>
    <w:rsid w:val="000E0ABA"/>
    <w:rsid w:val="000E1567"/>
    <w:rsid w:val="000E298C"/>
    <w:rsid w:val="000E2A14"/>
    <w:rsid w:val="000E3403"/>
    <w:rsid w:val="000E3847"/>
    <w:rsid w:val="000E386D"/>
    <w:rsid w:val="000E56D7"/>
    <w:rsid w:val="000E6427"/>
    <w:rsid w:val="000E7AD4"/>
    <w:rsid w:val="000F05BD"/>
    <w:rsid w:val="000F11DC"/>
    <w:rsid w:val="000F21F6"/>
    <w:rsid w:val="000F329D"/>
    <w:rsid w:val="000F4011"/>
    <w:rsid w:val="000F6FB0"/>
    <w:rsid w:val="00102035"/>
    <w:rsid w:val="00102C95"/>
    <w:rsid w:val="00103BED"/>
    <w:rsid w:val="001040BE"/>
    <w:rsid w:val="00104764"/>
    <w:rsid w:val="00106853"/>
    <w:rsid w:val="00107A93"/>
    <w:rsid w:val="00107B70"/>
    <w:rsid w:val="00110C45"/>
    <w:rsid w:val="0011126A"/>
    <w:rsid w:val="001120F7"/>
    <w:rsid w:val="00112D06"/>
    <w:rsid w:val="00114094"/>
    <w:rsid w:val="00120771"/>
    <w:rsid w:val="001210D0"/>
    <w:rsid w:val="001217B3"/>
    <w:rsid w:val="00121FF8"/>
    <w:rsid w:val="00123E40"/>
    <w:rsid w:val="001248E0"/>
    <w:rsid w:val="00125A3F"/>
    <w:rsid w:val="00126CC2"/>
    <w:rsid w:val="001301A9"/>
    <w:rsid w:val="00130B58"/>
    <w:rsid w:val="001333D6"/>
    <w:rsid w:val="001337AC"/>
    <w:rsid w:val="001339B4"/>
    <w:rsid w:val="00136D2E"/>
    <w:rsid w:val="00137B56"/>
    <w:rsid w:val="00141319"/>
    <w:rsid w:val="001418A2"/>
    <w:rsid w:val="001420FC"/>
    <w:rsid w:val="00142385"/>
    <w:rsid w:val="00142565"/>
    <w:rsid w:val="00142984"/>
    <w:rsid w:val="001429F3"/>
    <w:rsid w:val="00143B9A"/>
    <w:rsid w:val="00144376"/>
    <w:rsid w:val="001443E0"/>
    <w:rsid w:val="00144B97"/>
    <w:rsid w:val="00144BC1"/>
    <w:rsid w:val="00145854"/>
    <w:rsid w:val="00146863"/>
    <w:rsid w:val="00146C88"/>
    <w:rsid w:val="00147F3A"/>
    <w:rsid w:val="00152AF5"/>
    <w:rsid w:val="00154536"/>
    <w:rsid w:val="00155FA7"/>
    <w:rsid w:val="00156530"/>
    <w:rsid w:val="0015666C"/>
    <w:rsid w:val="00156FC7"/>
    <w:rsid w:val="001570EE"/>
    <w:rsid w:val="001571A6"/>
    <w:rsid w:val="001575F6"/>
    <w:rsid w:val="00160A65"/>
    <w:rsid w:val="00160CE8"/>
    <w:rsid w:val="00162AF1"/>
    <w:rsid w:val="0016311B"/>
    <w:rsid w:val="001641CD"/>
    <w:rsid w:val="00164372"/>
    <w:rsid w:val="0016477B"/>
    <w:rsid w:val="00164E65"/>
    <w:rsid w:val="001650B1"/>
    <w:rsid w:val="001651DD"/>
    <w:rsid w:val="00165869"/>
    <w:rsid w:val="00165E54"/>
    <w:rsid w:val="00167487"/>
    <w:rsid w:val="00167E57"/>
    <w:rsid w:val="001702D1"/>
    <w:rsid w:val="00172195"/>
    <w:rsid w:val="00172E6B"/>
    <w:rsid w:val="00173D94"/>
    <w:rsid w:val="00175E99"/>
    <w:rsid w:val="001765A7"/>
    <w:rsid w:val="00177BB0"/>
    <w:rsid w:val="001816A4"/>
    <w:rsid w:val="00181BEA"/>
    <w:rsid w:val="00182D86"/>
    <w:rsid w:val="00183AF6"/>
    <w:rsid w:val="00184ED6"/>
    <w:rsid w:val="00184ED7"/>
    <w:rsid w:val="001850B0"/>
    <w:rsid w:val="001851C0"/>
    <w:rsid w:val="00185AA0"/>
    <w:rsid w:val="00187978"/>
    <w:rsid w:val="00190C2E"/>
    <w:rsid w:val="00190F73"/>
    <w:rsid w:val="00191F41"/>
    <w:rsid w:val="00192181"/>
    <w:rsid w:val="00192F40"/>
    <w:rsid w:val="00193064"/>
    <w:rsid w:val="001934BC"/>
    <w:rsid w:val="00193B52"/>
    <w:rsid w:val="00194A07"/>
    <w:rsid w:val="00194AC9"/>
    <w:rsid w:val="0019586B"/>
    <w:rsid w:val="001964E8"/>
    <w:rsid w:val="00196DF4"/>
    <w:rsid w:val="001A0F6E"/>
    <w:rsid w:val="001A1766"/>
    <w:rsid w:val="001A21B7"/>
    <w:rsid w:val="001A319D"/>
    <w:rsid w:val="001A5528"/>
    <w:rsid w:val="001A572F"/>
    <w:rsid w:val="001A5D1E"/>
    <w:rsid w:val="001A6CA8"/>
    <w:rsid w:val="001A7823"/>
    <w:rsid w:val="001B0CD4"/>
    <w:rsid w:val="001B0CFB"/>
    <w:rsid w:val="001B17BE"/>
    <w:rsid w:val="001B1C62"/>
    <w:rsid w:val="001B2CE1"/>
    <w:rsid w:val="001B43BF"/>
    <w:rsid w:val="001B4700"/>
    <w:rsid w:val="001B4AC4"/>
    <w:rsid w:val="001B4E71"/>
    <w:rsid w:val="001B6A92"/>
    <w:rsid w:val="001B728F"/>
    <w:rsid w:val="001B79AA"/>
    <w:rsid w:val="001C0C8C"/>
    <w:rsid w:val="001C0DDB"/>
    <w:rsid w:val="001C0FAD"/>
    <w:rsid w:val="001C0FB6"/>
    <w:rsid w:val="001C1945"/>
    <w:rsid w:val="001C1AA4"/>
    <w:rsid w:val="001C21D6"/>
    <w:rsid w:val="001C3687"/>
    <w:rsid w:val="001C4243"/>
    <w:rsid w:val="001C4C40"/>
    <w:rsid w:val="001C5250"/>
    <w:rsid w:val="001C5E66"/>
    <w:rsid w:val="001C6200"/>
    <w:rsid w:val="001C6F64"/>
    <w:rsid w:val="001C6FE0"/>
    <w:rsid w:val="001C7A00"/>
    <w:rsid w:val="001D236B"/>
    <w:rsid w:val="001D3D7A"/>
    <w:rsid w:val="001D400C"/>
    <w:rsid w:val="001D49AA"/>
    <w:rsid w:val="001D631E"/>
    <w:rsid w:val="001D661C"/>
    <w:rsid w:val="001D6D1E"/>
    <w:rsid w:val="001D790B"/>
    <w:rsid w:val="001E0292"/>
    <w:rsid w:val="001E04C1"/>
    <w:rsid w:val="001E1139"/>
    <w:rsid w:val="001E1B2C"/>
    <w:rsid w:val="001E2144"/>
    <w:rsid w:val="001E2BAD"/>
    <w:rsid w:val="001E2DD8"/>
    <w:rsid w:val="001E3F59"/>
    <w:rsid w:val="001E4A10"/>
    <w:rsid w:val="001E5875"/>
    <w:rsid w:val="001E5A0E"/>
    <w:rsid w:val="001E62DF"/>
    <w:rsid w:val="001E746B"/>
    <w:rsid w:val="001E7581"/>
    <w:rsid w:val="001F11C6"/>
    <w:rsid w:val="001F20F4"/>
    <w:rsid w:val="001F2384"/>
    <w:rsid w:val="001F6CDE"/>
    <w:rsid w:val="001F6D55"/>
    <w:rsid w:val="002012CC"/>
    <w:rsid w:val="002014F2"/>
    <w:rsid w:val="002015D0"/>
    <w:rsid w:val="002018F4"/>
    <w:rsid w:val="0020343F"/>
    <w:rsid w:val="00203B64"/>
    <w:rsid w:val="00203EEA"/>
    <w:rsid w:val="002045D3"/>
    <w:rsid w:val="00205D2D"/>
    <w:rsid w:val="00207DE9"/>
    <w:rsid w:val="002100DE"/>
    <w:rsid w:val="00210277"/>
    <w:rsid w:val="0021036F"/>
    <w:rsid w:val="00210659"/>
    <w:rsid w:val="00211547"/>
    <w:rsid w:val="0021179B"/>
    <w:rsid w:val="00214945"/>
    <w:rsid w:val="00214E4D"/>
    <w:rsid w:val="002152F4"/>
    <w:rsid w:val="00216573"/>
    <w:rsid w:val="00217355"/>
    <w:rsid w:val="002205D9"/>
    <w:rsid w:val="00220928"/>
    <w:rsid w:val="00220B92"/>
    <w:rsid w:val="00220BB3"/>
    <w:rsid w:val="00224122"/>
    <w:rsid w:val="00225585"/>
    <w:rsid w:val="002262B9"/>
    <w:rsid w:val="002277AF"/>
    <w:rsid w:val="0023205A"/>
    <w:rsid w:val="00233F78"/>
    <w:rsid w:val="00234D2E"/>
    <w:rsid w:val="00236004"/>
    <w:rsid w:val="00236425"/>
    <w:rsid w:val="00237E20"/>
    <w:rsid w:val="00240220"/>
    <w:rsid w:val="00240E4B"/>
    <w:rsid w:val="00241429"/>
    <w:rsid w:val="00244260"/>
    <w:rsid w:val="00244326"/>
    <w:rsid w:val="00245FE3"/>
    <w:rsid w:val="0024796C"/>
    <w:rsid w:val="00250791"/>
    <w:rsid w:val="00252F86"/>
    <w:rsid w:val="00252FA2"/>
    <w:rsid w:val="00253A77"/>
    <w:rsid w:val="00254555"/>
    <w:rsid w:val="00255AB0"/>
    <w:rsid w:val="002567DB"/>
    <w:rsid w:val="0025749B"/>
    <w:rsid w:val="0025753D"/>
    <w:rsid w:val="0025761B"/>
    <w:rsid w:val="002576DF"/>
    <w:rsid w:val="002610D1"/>
    <w:rsid w:val="00261E94"/>
    <w:rsid w:val="002631F2"/>
    <w:rsid w:val="00263549"/>
    <w:rsid w:val="002642B7"/>
    <w:rsid w:val="00264A74"/>
    <w:rsid w:val="002657D8"/>
    <w:rsid w:val="00266C21"/>
    <w:rsid w:val="00267CB9"/>
    <w:rsid w:val="002700E1"/>
    <w:rsid w:val="00270450"/>
    <w:rsid w:val="002714B4"/>
    <w:rsid w:val="002726B3"/>
    <w:rsid w:val="0027371B"/>
    <w:rsid w:val="002746F0"/>
    <w:rsid w:val="002752E6"/>
    <w:rsid w:val="0027652E"/>
    <w:rsid w:val="002769F5"/>
    <w:rsid w:val="00276BB4"/>
    <w:rsid w:val="0028068E"/>
    <w:rsid w:val="00281C18"/>
    <w:rsid w:val="0028220E"/>
    <w:rsid w:val="002825E8"/>
    <w:rsid w:val="00282B8F"/>
    <w:rsid w:val="00282CF2"/>
    <w:rsid w:val="0028327F"/>
    <w:rsid w:val="00283B2A"/>
    <w:rsid w:val="002844A5"/>
    <w:rsid w:val="00285015"/>
    <w:rsid w:val="002860DF"/>
    <w:rsid w:val="0028757F"/>
    <w:rsid w:val="00287BE5"/>
    <w:rsid w:val="00287F5C"/>
    <w:rsid w:val="00290048"/>
    <w:rsid w:val="00290108"/>
    <w:rsid w:val="002901D5"/>
    <w:rsid w:val="00290357"/>
    <w:rsid w:val="002909D9"/>
    <w:rsid w:val="00292B31"/>
    <w:rsid w:val="00296879"/>
    <w:rsid w:val="00297CCF"/>
    <w:rsid w:val="00297EB7"/>
    <w:rsid w:val="002A0D4F"/>
    <w:rsid w:val="002A177D"/>
    <w:rsid w:val="002A27CA"/>
    <w:rsid w:val="002A3754"/>
    <w:rsid w:val="002A3F83"/>
    <w:rsid w:val="002A47D3"/>
    <w:rsid w:val="002A56A2"/>
    <w:rsid w:val="002A7866"/>
    <w:rsid w:val="002B0475"/>
    <w:rsid w:val="002B106E"/>
    <w:rsid w:val="002B119F"/>
    <w:rsid w:val="002B1ABB"/>
    <w:rsid w:val="002B2907"/>
    <w:rsid w:val="002B3648"/>
    <w:rsid w:val="002B38BD"/>
    <w:rsid w:val="002B3A38"/>
    <w:rsid w:val="002B4851"/>
    <w:rsid w:val="002B6A18"/>
    <w:rsid w:val="002B73D5"/>
    <w:rsid w:val="002B7D84"/>
    <w:rsid w:val="002B7E32"/>
    <w:rsid w:val="002C1941"/>
    <w:rsid w:val="002C2093"/>
    <w:rsid w:val="002C2116"/>
    <w:rsid w:val="002C28F7"/>
    <w:rsid w:val="002C31CE"/>
    <w:rsid w:val="002C4EFC"/>
    <w:rsid w:val="002C5B26"/>
    <w:rsid w:val="002C695B"/>
    <w:rsid w:val="002C71F1"/>
    <w:rsid w:val="002D0CC9"/>
    <w:rsid w:val="002D2604"/>
    <w:rsid w:val="002D385F"/>
    <w:rsid w:val="002D5C7C"/>
    <w:rsid w:val="002D6079"/>
    <w:rsid w:val="002D696B"/>
    <w:rsid w:val="002E01EB"/>
    <w:rsid w:val="002E078D"/>
    <w:rsid w:val="002E18E1"/>
    <w:rsid w:val="002E31F2"/>
    <w:rsid w:val="002E40A2"/>
    <w:rsid w:val="002E44F5"/>
    <w:rsid w:val="002E4C9B"/>
    <w:rsid w:val="002E5462"/>
    <w:rsid w:val="002E6194"/>
    <w:rsid w:val="002E6934"/>
    <w:rsid w:val="002E6D6F"/>
    <w:rsid w:val="002E7DD5"/>
    <w:rsid w:val="002F32DB"/>
    <w:rsid w:val="002F3D6E"/>
    <w:rsid w:val="002F6A0B"/>
    <w:rsid w:val="002F775F"/>
    <w:rsid w:val="00300F4E"/>
    <w:rsid w:val="00301033"/>
    <w:rsid w:val="0030304C"/>
    <w:rsid w:val="0030363A"/>
    <w:rsid w:val="00303C3B"/>
    <w:rsid w:val="0030436A"/>
    <w:rsid w:val="00304E6D"/>
    <w:rsid w:val="003052D2"/>
    <w:rsid w:val="0030706B"/>
    <w:rsid w:val="00310290"/>
    <w:rsid w:val="0031052B"/>
    <w:rsid w:val="00310D9E"/>
    <w:rsid w:val="003112FF"/>
    <w:rsid w:val="003115E0"/>
    <w:rsid w:val="00311CF4"/>
    <w:rsid w:val="0031259C"/>
    <w:rsid w:val="003129F0"/>
    <w:rsid w:val="0031325D"/>
    <w:rsid w:val="003133C8"/>
    <w:rsid w:val="00313600"/>
    <w:rsid w:val="00314014"/>
    <w:rsid w:val="003145FB"/>
    <w:rsid w:val="00314F98"/>
    <w:rsid w:val="00315348"/>
    <w:rsid w:val="0031677E"/>
    <w:rsid w:val="00316E33"/>
    <w:rsid w:val="00316E71"/>
    <w:rsid w:val="00316F2D"/>
    <w:rsid w:val="00317E98"/>
    <w:rsid w:val="003210C5"/>
    <w:rsid w:val="00321AC7"/>
    <w:rsid w:val="00321BD2"/>
    <w:rsid w:val="003241ED"/>
    <w:rsid w:val="003248AF"/>
    <w:rsid w:val="00326538"/>
    <w:rsid w:val="00330FE0"/>
    <w:rsid w:val="00331282"/>
    <w:rsid w:val="003315BB"/>
    <w:rsid w:val="00332A05"/>
    <w:rsid w:val="00332F0B"/>
    <w:rsid w:val="00334181"/>
    <w:rsid w:val="003341D0"/>
    <w:rsid w:val="00334290"/>
    <w:rsid w:val="003346B4"/>
    <w:rsid w:val="00334F50"/>
    <w:rsid w:val="0033573D"/>
    <w:rsid w:val="00335F08"/>
    <w:rsid w:val="003363F5"/>
    <w:rsid w:val="00336648"/>
    <w:rsid w:val="003376B3"/>
    <w:rsid w:val="00337E2C"/>
    <w:rsid w:val="00337ECC"/>
    <w:rsid w:val="0034104D"/>
    <w:rsid w:val="003411A9"/>
    <w:rsid w:val="0034234C"/>
    <w:rsid w:val="003425C9"/>
    <w:rsid w:val="003454AF"/>
    <w:rsid w:val="003465C2"/>
    <w:rsid w:val="0034669D"/>
    <w:rsid w:val="0034678E"/>
    <w:rsid w:val="003468E4"/>
    <w:rsid w:val="00346C37"/>
    <w:rsid w:val="00346CB0"/>
    <w:rsid w:val="00347CB3"/>
    <w:rsid w:val="00347CEA"/>
    <w:rsid w:val="003502FB"/>
    <w:rsid w:val="0035083C"/>
    <w:rsid w:val="00350844"/>
    <w:rsid w:val="00350DEA"/>
    <w:rsid w:val="00350E1C"/>
    <w:rsid w:val="00352559"/>
    <w:rsid w:val="0035282B"/>
    <w:rsid w:val="00356190"/>
    <w:rsid w:val="00356B82"/>
    <w:rsid w:val="00356D8C"/>
    <w:rsid w:val="00362981"/>
    <w:rsid w:val="00362AA2"/>
    <w:rsid w:val="00362E38"/>
    <w:rsid w:val="00363052"/>
    <w:rsid w:val="00363233"/>
    <w:rsid w:val="003643CD"/>
    <w:rsid w:val="00365721"/>
    <w:rsid w:val="003663DF"/>
    <w:rsid w:val="003669E2"/>
    <w:rsid w:val="00370168"/>
    <w:rsid w:val="00370405"/>
    <w:rsid w:val="00370D40"/>
    <w:rsid w:val="00372174"/>
    <w:rsid w:val="0037319C"/>
    <w:rsid w:val="003759D8"/>
    <w:rsid w:val="00377613"/>
    <w:rsid w:val="00377ECB"/>
    <w:rsid w:val="003800DA"/>
    <w:rsid w:val="00380392"/>
    <w:rsid w:val="00380CC7"/>
    <w:rsid w:val="00380E77"/>
    <w:rsid w:val="003812F0"/>
    <w:rsid w:val="00381941"/>
    <w:rsid w:val="00382303"/>
    <w:rsid w:val="003825BD"/>
    <w:rsid w:val="00382B8D"/>
    <w:rsid w:val="00382F55"/>
    <w:rsid w:val="00383A21"/>
    <w:rsid w:val="00384266"/>
    <w:rsid w:val="003860A0"/>
    <w:rsid w:val="00386155"/>
    <w:rsid w:val="00386299"/>
    <w:rsid w:val="003872D1"/>
    <w:rsid w:val="003879E1"/>
    <w:rsid w:val="0039058C"/>
    <w:rsid w:val="003907AE"/>
    <w:rsid w:val="00390D63"/>
    <w:rsid w:val="00391395"/>
    <w:rsid w:val="00391A20"/>
    <w:rsid w:val="003926CC"/>
    <w:rsid w:val="00392DD9"/>
    <w:rsid w:val="00394931"/>
    <w:rsid w:val="00395AAA"/>
    <w:rsid w:val="00397062"/>
    <w:rsid w:val="003A00D1"/>
    <w:rsid w:val="003A0941"/>
    <w:rsid w:val="003A0D3D"/>
    <w:rsid w:val="003A1261"/>
    <w:rsid w:val="003A18CC"/>
    <w:rsid w:val="003A1BD1"/>
    <w:rsid w:val="003A371C"/>
    <w:rsid w:val="003A3AF7"/>
    <w:rsid w:val="003A7224"/>
    <w:rsid w:val="003A77F3"/>
    <w:rsid w:val="003A7B52"/>
    <w:rsid w:val="003A7B9C"/>
    <w:rsid w:val="003B0A34"/>
    <w:rsid w:val="003B1C96"/>
    <w:rsid w:val="003B2121"/>
    <w:rsid w:val="003B229D"/>
    <w:rsid w:val="003B23C1"/>
    <w:rsid w:val="003B4B80"/>
    <w:rsid w:val="003B62D2"/>
    <w:rsid w:val="003B6492"/>
    <w:rsid w:val="003B75D5"/>
    <w:rsid w:val="003C0D3B"/>
    <w:rsid w:val="003C0F1B"/>
    <w:rsid w:val="003C1B46"/>
    <w:rsid w:val="003C242C"/>
    <w:rsid w:val="003C3631"/>
    <w:rsid w:val="003C3879"/>
    <w:rsid w:val="003C3D8E"/>
    <w:rsid w:val="003C423B"/>
    <w:rsid w:val="003C42C3"/>
    <w:rsid w:val="003C4B6D"/>
    <w:rsid w:val="003C565A"/>
    <w:rsid w:val="003C624B"/>
    <w:rsid w:val="003C64AF"/>
    <w:rsid w:val="003D1CB3"/>
    <w:rsid w:val="003D1E43"/>
    <w:rsid w:val="003D2789"/>
    <w:rsid w:val="003D2A20"/>
    <w:rsid w:val="003D2F79"/>
    <w:rsid w:val="003D30D8"/>
    <w:rsid w:val="003D31E3"/>
    <w:rsid w:val="003D336A"/>
    <w:rsid w:val="003D5C33"/>
    <w:rsid w:val="003D7648"/>
    <w:rsid w:val="003E1D98"/>
    <w:rsid w:val="003E245D"/>
    <w:rsid w:val="003E2C68"/>
    <w:rsid w:val="003E2ECF"/>
    <w:rsid w:val="003E466D"/>
    <w:rsid w:val="003E4710"/>
    <w:rsid w:val="003E5DAF"/>
    <w:rsid w:val="003E6693"/>
    <w:rsid w:val="003E72BE"/>
    <w:rsid w:val="003F1364"/>
    <w:rsid w:val="003F1788"/>
    <w:rsid w:val="003F4BB8"/>
    <w:rsid w:val="003F5241"/>
    <w:rsid w:val="003F59A8"/>
    <w:rsid w:val="003F7216"/>
    <w:rsid w:val="003F72D1"/>
    <w:rsid w:val="003F7BAA"/>
    <w:rsid w:val="003F7BFA"/>
    <w:rsid w:val="003F7CCA"/>
    <w:rsid w:val="0040082C"/>
    <w:rsid w:val="00400E94"/>
    <w:rsid w:val="004028FE"/>
    <w:rsid w:val="004033BA"/>
    <w:rsid w:val="004033DC"/>
    <w:rsid w:val="00403618"/>
    <w:rsid w:val="00404263"/>
    <w:rsid w:val="00405A0B"/>
    <w:rsid w:val="00405F79"/>
    <w:rsid w:val="00406302"/>
    <w:rsid w:val="00410495"/>
    <w:rsid w:val="00410D80"/>
    <w:rsid w:val="00411097"/>
    <w:rsid w:val="004110A1"/>
    <w:rsid w:val="004117F8"/>
    <w:rsid w:val="00411C20"/>
    <w:rsid w:val="004129C9"/>
    <w:rsid w:val="00412B73"/>
    <w:rsid w:val="00412D95"/>
    <w:rsid w:val="00413A22"/>
    <w:rsid w:val="00413C2F"/>
    <w:rsid w:val="00414BEF"/>
    <w:rsid w:val="00415145"/>
    <w:rsid w:val="00415DB0"/>
    <w:rsid w:val="0041710F"/>
    <w:rsid w:val="004172CD"/>
    <w:rsid w:val="00417AD9"/>
    <w:rsid w:val="00420653"/>
    <w:rsid w:val="00420D4C"/>
    <w:rsid w:val="004219F8"/>
    <w:rsid w:val="00421A8E"/>
    <w:rsid w:val="0042345B"/>
    <w:rsid w:val="004249E5"/>
    <w:rsid w:val="00424C2A"/>
    <w:rsid w:val="00424CA4"/>
    <w:rsid w:val="00427C87"/>
    <w:rsid w:val="00430601"/>
    <w:rsid w:val="00430C56"/>
    <w:rsid w:val="00431A98"/>
    <w:rsid w:val="004335DA"/>
    <w:rsid w:val="00433D45"/>
    <w:rsid w:val="00434044"/>
    <w:rsid w:val="0043508B"/>
    <w:rsid w:val="00435951"/>
    <w:rsid w:val="004359F7"/>
    <w:rsid w:val="00435FDD"/>
    <w:rsid w:val="004377B7"/>
    <w:rsid w:val="00440435"/>
    <w:rsid w:val="00440C13"/>
    <w:rsid w:val="00443772"/>
    <w:rsid w:val="0044482A"/>
    <w:rsid w:val="00445878"/>
    <w:rsid w:val="00445B64"/>
    <w:rsid w:val="0044781E"/>
    <w:rsid w:val="00452A81"/>
    <w:rsid w:val="00452B6A"/>
    <w:rsid w:val="00453299"/>
    <w:rsid w:val="004545F2"/>
    <w:rsid w:val="0045473B"/>
    <w:rsid w:val="004552EC"/>
    <w:rsid w:val="00456A22"/>
    <w:rsid w:val="00457016"/>
    <w:rsid w:val="004571CB"/>
    <w:rsid w:val="004574AA"/>
    <w:rsid w:val="00460803"/>
    <w:rsid w:val="00460C3B"/>
    <w:rsid w:val="00461A63"/>
    <w:rsid w:val="004620EA"/>
    <w:rsid w:val="00463310"/>
    <w:rsid w:val="00463E8B"/>
    <w:rsid w:val="004660E9"/>
    <w:rsid w:val="00466CE4"/>
    <w:rsid w:val="00467BA4"/>
    <w:rsid w:val="00470486"/>
    <w:rsid w:val="00471F8D"/>
    <w:rsid w:val="004720AA"/>
    <w:rsid w:val="00472D33"/>
    <w:rsid w:val="0047300A"/>
    <w:rsid w:val="00473017"/>
    <w:rsid w:val="00473423"/>
    <w:rsid w:val="00473F47"/>
    <w:rsid w:val="00474D21"/>
    <w:rsid w:val="00474F5F"/>
    <w:rsid w:val="00475A0B"/>
    <w:rsid w:val="00475EC6"/>
    <w:rsid w:val="00476EC2"/>
    <w:rsid w:val="004775AC"/>
    <w:rsid w:val="00480523"/>
    <w:rsid w:val="0048097E"/>
    <w:rsid w:val="0048277C"/>
    <w:rsid w:val="00483372"/>
    <w:rsid w:val="0048770D"/>
    <w:rsid w:val="004903C2"/>
    <w:rsid w:val="00490511"/>
    <w:rsid w:val="00491594"/>
    <w:rsid w:val="00493713"/>
    <w:rsid w:val="00494C5E"/>
    <w:rsid w:val="00496805"/>
    <w:rsid w:val="00497324"/>
    <w:rsid w:val="004A0B9F"/>
    <w:rsid w:val="004A435C"/>
    <w:rsid w:val="004A45D3"/>
    <w:rsid w:val="004A512F"/>
    <w:rsid w:val="004A5242"/>
    <w:rsid w:val="004A528B"/>
    <w:rsid w:val="004A5614"/>
    <w:rsid w:val="004A6CE3"/>
    <w:rsid w:val="004A7CDD"/>
    <w:rsid w:val="004B1158"/>
    <w:rsid w:val="004B150E"/>
    <w:rsid w:val="004B2F71"/>
    <w:rsid w:val="004B4071"/>
    <w:rsid w:val="004B555C"/>
    <w:rsid w:val="004B578E"/>
    <w:rsid w:val="004B57E5"/>
    <w:rsid w:val="004B5D98"/>
    <w:rsid w:val="004B72FF"/>
    <w:rsid w:val="004B79CD"/>
    <w:rsid w:val="004C005E"/>
    <w:rsid w:val="004C0152"/>
    <w:rsid w:val="004C0F33"/>
    <w:rsid w:val="004C1F7B"/>
    <w:rsid w:val="004C2224"/>
    <w:rsid w:val="004C2EF6"/>
    <w:rsid w:val="004C3508"/>
    <w:rsid w:val="004C46BD"/>
    <w:rsid w:val="004C4910"/>
    <w:rsid w:val="004C624D"/>
    <w:rsid w:val="004C6DD0"/>
    <w:rsid w:val="004C74A7"/>
    <w:rsid w:val="004C7AF1"/>
    <w:rsid w:val="004D0A7D"/>
    <w:rsid w:val="004D1251"/>
    <w:rsid w:val="004D2DA3"/>
    <w:rsid w:val="004D2F04"/>
    <w:rsid w:val="004D4379"/>
    <w:rsid w:val="004D4714"/>
    <w:rsid w:val="004D4859"/>
    <w:rsid w:val="004D591D"/>
    <w:rsid w:val="004D5CC8"/>
    <w:rsid w:val="004D637E"/>
    <w:rsid w:val="004D6BE8"/>
    <w:rsid w:val="004D7BD5"/>
    <w:rsid w:val="004D7E13"/>
    <w:rsid w:val="004D7F9F"/>
    <w:rsid w:val="004E072C"/>
    <w:rsid w:val="004E1778"/>
    <w:rsid w:val="004E2837"/>
    <w:rsid w:val="004E2BF0"/>
    <w:rsid w:val="004E2D08"/>
    <w:rsid w:val="004E439F"/>
    <w:rsid w:val="004E49FC"/>
    <w:rsid w:val="004E50D7"/>
    <w:rsid w:val="004E52C4"/>
    <w:rsid w:val="004F0572"/>
    <w:rsid w:val="004F062C"/>
    <w:rsid w:val="004F10D1"/>
    <w:rsid w:val="004F13F4"/>
    <w:rsid w:val="004F1A4D"/>
    <w:rsid w:val="004F2BE2"/>
    <w:rsid w:val="004F318C"/>
    <w:rsid w:val="004F3593"/>
    <w:rsid w:val="004F3BA8"/>
    <w:rsid w:val="004F4461"/>
    <w:rsid w:val="004F5C97"/>
    <w:rsid w:val="004F5FA6"/>
    <w:rsid w:val="004F6D33"/>
    <w:rsid w:val="004F75BF"/>
    <w:rsid w:val="004F760D"/>
    <w:rsid w:val="004F77CB"/>
    <w:rsid w:val="00501103"/>
    <w:rsid w:val="00502769"/>
    <w:rsid w:val="00503849"/>
    <w:rsid w:val="00503B6B"/>
    <w:rsid w:val="00507782"/>
    <w:rsid w:val="0050792D"/>
    <w:rsid w:val="00510B5E"/>
    <w:rsid w:val="00510D89"/>
    <w:rsid w:val="005117A8"/>
    <w:rsid w:val="00511BA5"/>
    <w:rsid w:val="0051349F"/>
    <w:rsid w:val="00514AC2"/>
    <w:rsid w:val="00514B7D"/>
    <w:rsid w:val="00515958"/>
    <w:rsid w:val="00515ACB"/>
    <w:rsid w:val="00521E51"/>
    <w:rsid w:val="0052270E"/>
    <w:rsid w:val="00522EFB"/>
    <w:rsid w:val="00523789"/>
    <w:rsid w:val="00523B87"/>
    <w:rsid w:val="00524B6E"/>
    <w:rsid w:val="00525B79"/>
    <w:rsid w:val="00525E0E"/>
    <w:rsid w:val="005263E2"/>
    <w:rsid w:val="0052676B"/>
    <w:rsid w:val="00526EE7"/>
    <w:rsid w:val="0053022B"/>
    <w:rsid w:val="00530BB7"/>
    <w:rsid w:val="00530E62"/>
    <w:rsid w:val="00535078"/>
    <w:rsid w:val="0053709A"/>
    <w:rsid w:val="005374C3"/>
    <w:rsid w:val="00537A31"/>
    <w:rsid w:val="00537F74"/>
    <w:rsid w:val="00540C80"/>
    <w:rsid w:val="0054167A"/>
    <w:rsid w:val="00541BA8"/>
    <w:rsid w:val="00541DF6"/>
    <w:rsid w:val="00541EC7"/>
    <w:rsid w:val="005422A9"/>
    <w:rsid w:val="00542456"/>
    <w:rsid w:val="00542989"/>
    <w:rsid w:val="00543669"/>
    <w:rsid w:val="00543A32"/>
    <w:rsid w:val="00543FA7"/>
    <w:rsid w:val="005464B5"/>
    <w:rsid w:val="005471C9"/>
    <w:rsid w:val="005479B3"/>
    <w:rsid w:val="00550264"/>
    <w:rsid w:val="00550513"/>
    <w:rsid w:val="00550DEB"/>
    <w:rsid w:val="00551F90"/>
    <w:rsid w:val="00552A74"/>
    <w:rsid w:val="00553046"/>
    <w:rsid w:val="005537D0"/>
    <w:rsid w:val="005549DE"/>
    <w:rsid w:val="00554BB1"/>
    <w:rsid w:val="0055563D"/>
    <w:rsid w:val="00555765"/>
    <w:rsid w:val="00555B15"/>
    <w:rsid w:val="00555DAA"/>
    <w:rsid w:val="00556500"/>
    <w:rsid w:val="00557924"/>
    <w:rsid w:val="00557FF0"/>
    <w:rsid w:val="005646CE"/>
    <w:rsid w:val="0056511A"/>
    <w:rsid w:val="00565754"/>
    <w:rsid w:val="005678E7"/>
    <w:rsid w:val="005700B0"/>
    <w:rsid w:val="00570805"/>
    <w:rsid w:val="00571476"/>
    <w:rsid w:val="005723D9"/>
    <w:rsid w:val="005728AE"/>
    <w:rsid w:val="005728D6"/>
    <w:rsid w:val="00572962"/>
    <w:rsid w:val="0057332B"/>
    <w:rsid w:val="00573FCA"/>
    <w:rsid w:val="0057449C"/>
    <w:rsid w:val="00574675"/>
    <w:rsid w:val="0057484C"/>
    <w:rsid w:val="00575AD0"/>
    <w:rsid w:val="00576C1B"/>
    <w:rsid w:val="00580BA5"/>
    <w:rsid w:val="00581B66"/>
    <w:rsid w:val="00582EBD"/>
    <w:rsid w:val="00583390"/>
    <w:rsid w:val="00585B81"/>
    <w:rsid w:val="00586BB9"/>
    <w:rsid w:val="00587C92"/>
    <w:rsid w:val="005907A7"/>
    <w:rsid w:val="00592282"/>
    <w:rsid w:val="00592E60"/>
    <w:rsid w:val="0059393F"/>
    <w:rsid w:val="00593AAC"/>
    <w:rsid w:val="005945F3"/>
    <w:rsid w:val="00594B69"/>
    <w:rsid w:val="00594D90"/>
    <w:rsid w:val="0059605C"/>
    <w:rsid w:val="005A18E8"/>
    <w:rsid w:val="005A1D0E"/>
    <w:rsid w:val="005A272E"/>
    <w:rsid w:val="005A3D63"/>
    <w:rsid w:val="005A3E9F"/>
    <w:rsid w:val="005A4166"/>
    <w:rsid w:val="005A693E"/>
    <w:rsid w:val="005A7F39"/>
    <w:rsid w:val="005B0011"/>
    <w:rsid w:val="005B124B"/>
    <w:rsid w:val="005B198D"/>
    <w:rsid w:val="005B1BCC"/>
    <w:rsid w:val="005B2525"/>
    <w:rsid w:val="005B2DD6"/>
    <w:rsid w:val="005B3C8D"/>
    <w:rsid w:val="005B3FFB"/>
    <w:rsid w:val="005B454E"/>
    <w:rsid w:val="005B5C6D"/>
    <w:rsid w:val="005B66EC"/>
    <w:rsid w:val="005B6FD2"/>
    <w:rsid w:val="005C0ACF"/>
    <w:rsid w:val="005C1139"/>
    <w:rsid w:val="005C1996"/>
    <w:rsid w:val="005C2479"/>
    <w:rsid w:val="005C3BE8"/>
    <w:rsid w:val="005C3CD3"/>
    <w:rsid w:val="005C41E3"/>
    <w:rsid w:val="005C4E00"/>
    <w:rsid w:val="005C4F67"/>
    <w:rsid w:val="005C53E4"/>
    <w:rsid w:val="005C5876"/>
    <w:rsid w:val="005C5E88"/>
    <w:rsid w:val="005C65CA"/>
    <w:rsid w:val="005C6BF3"/>
    <w:rsid w:val="005D0B31"/>
    <w:rsid w:val="005D10C2"/>
    <w:rsid w:val="005D20C6"/>
    <w:rsid w:val="005D2A09"/>
    <w:rsid w:val="005D4A3C"/>
    <w:rsid w:val="005D4EE9"/>
    <w:rsid w:val="005D511C"/>
    <w:rsid w:val="005D57A7"/>
    <w:rsid w:val="005D7755"/>
    <w:rsid w:val="005D7FDD"/>
    <w:rsid w:val="005E2112"/>
    <w:rsid w:val="005E4944"/>
    <w:rsid w:val="005E6492"/>
    <w:rsid w:val="005E7A20"/>
    <w:rsid w:val="005F0994"/>
    <w:rsid w:val="005F1A18"/>
    <w:rsid w:val="005F1E6C"/>
    <w:rsid w:val="005F1F46"/>
    <w:rsid w:val="005F238C"/>
    <w:rsid w:val="005F2A9D"/>
    <w:rsid w:val="005F512A"/>
    <w:rsid w:val="005F68DB"/>
    <w:rsid w:val="00600FB0"/>
    <w:rsid w:val="00601C44"/>
    <w:rsid w:val="00602416"/>
    <w:rsid w:val="00602A54"/>
    <w:rsid w:val="006048DA"/>
    <w:rsid w:val="0060531E"/>
    <w:rsid w:val="00606760"/>
    <w:rsid w:val="00606D1E"/>
    <w:rsid w:val="00607A41"/>
    <w:rsid w:val="0061047E"/>
    <w:rsid w:val="00610DE3"/>
    <w:rsid w:val="00611A56"/>
    <w:rsid w:val="006124C2"/>
    <w:rsid w:val="00614688"/>
    <w:rsid w:val="00616325"/>
    <w:rsid w:val="00620F4D"/>
    <w:rsid w:val="006212B5"/>
    <w:rsid w:val="00621709"/>
    <w:rsid w:val="00623805"/>
    <w:rsid w:val="0062423D"/>
    <w:rsid w:val="00624F21"/>
    <w:rsid w:val="00625100"/>
    <w:rsid w:val="00625761"/>
    <w:rsid w:val="00625DA8"/>
    <w:rsid w:val="00626A79"/>
    <w:rsid w:val="00626FF6"/>
    <w:rsid w:val="00627147"/>
    <w:rsid w:val="006275A6"/>
    <w:rsid w:val="00627CB5"/>
    <w:rsid w:val="00627EC5"/>
    <w:rsid w:val="00632760"/>
    <w:rsid w:val="00635BD0"/>
    <w:rsid w:val="0063635F"/>
    <w:rsid w:val="00636439"/>
    <w:rsid w:val="00637CFE"/>
    <w:rsid w:val="006400C8"/>
    <w:rsid w:val="006408B8"/>
    <w:rsid w:val="00641223"/>
    <w:rsid w:val="00643DA3"/>
    <w:rsid w:val="00643FA5"/>
    <w:rsid w:val="006445D8"/>
    <w:rsid w:val="00644DB1"/>
    <w:rsid w:val="006462F9"/>
    <w:rsid w:val="00646363"/>
    <w:rsid w:val="00647EC2"/>
    <w:rsid w:val="0065011F"/>
    <w:rsid w:val="006508B0"/>
    <w:rsid w:val="006512D6"/>
    <w:rsid w:val="00651D1C"/>
    <w:rsid w:val="0065537F"/>
    <w:rsid w:val="00655DB5"/>
    <w:rsid w:val="006561F7"/>
    <w:rsid w:val="00656411"/>
    <w:rsid w:val="0065645C"/>
    <w:rsid w:val="00656B3B"/>
    <w:rsid w:val="00660903"/>
    <w:rsid w:val="00660B5E"/>
    <w:rsid w:val="00662DFF"/>
    <w:rsid w:val="006632DD"/>
    <w:rsid w:val="006636FC"/>
    <w:rsid w:val="0066468D"/>
    <w:rsid w:val="006648D1"/>
    <w:rsid w:val="006651D3"/>
    <w:rsid w:val="006657B6"/>
    <w:rsid w:val="00666404"/>
    <w:rsid w:val="00666590"/>
    <w:rsid w:val="006666FE"/>
    <w:rsid w:val="00670122"/>
    <w:rsid w:val="006704A2"/>
    <w:rsid w:val="0067183E"/>
    <w:rsid w:val="006727B0"/>
    <w:rsid w:val="006731A3"/>
    <w:rsid w:val="006749BD"/>
    <w:rsid w:val="00675222"/>
    <w:rsid w:val="00676328"/>
    <w:rsid w:val="006772C5"/>
    <w:rsid w:val="00677C54"/>
    <w:rsid w:val="00680FB1"/>
    <w:rsid w:val="006828E7"/>
    <w:rsid w:val="006843DC"/>
    <w:rsid w:val="006846F4"/>
    <w:rsid w:val="0068496B"/>
    <w:rsid w:val="006859AC"/>
    <w:rsid w:val="00685C4A"/>
    <w:rsid w:val="00686FD3"/>
    <w:rsid w:val="006870FC"/>
    <w:rsid w:val="00687551"/>
    <w:rsid w:val="006903A2"/>
    <w:rsid w:val="00690D1C"/>
    <w:rsid w:val="00691BC1"/>
    <w:rsid w:val="00691E7C"/>
    <w:rsid w:val="00694856"/>
    <w:rsid w:val="00696ECD"/>
    <w:rsid w:val="006975C2"/>
    <w:rsid w:val="006977E1"/>
    <w:rsid w:val="00697CC0"/>
    <w:rsid w:val="00697D83"/>
    <w:rsid w:val="006A2A7D"/>
    <w:rsid w:val="006A358A"/>
    <w:rsid w:val="006A39B5"/>
    <w:rsid w:val="006A4F59"/>
    <w:rsid w:val="006A6190"/>
    <w:rsid w:val="006A6334"/>
    <w:rsid w:val="006A66CB"/>
    <w:rsid w:val="006A70C8"/>
    <w:rsid w:val="006B0E77"/>
    <w:rsid w:val="006B1000"/>
    <w:rsid w:val="006B156F"/>
    <w:rsid w:val="006B23DA"/>
    <w:rsid w:val="006B3628"/>
    <w:rsid w:val="006B3DF4"/>
    <w:rsid w:val="006B4684"/>
    <w:rsid w:val="006B62BB"/>
    <w:rsid w:val="006B689D"/>
    <w:rsid w:val="006C0AA6"/>
    <w:rsid w:val="006C0C5D"/>
    <w:rsid w:val="006C0ED7"/>
    <w:rsid w:val="006C122E"/>
    <w:rsid w:val="006C1BAA"/>
    <w:rsid w:val="006C2C2B"/>
    <w:rsid w:val="006C38A1"/>
    <w:rsid w:val="006C3C4D"/>
    <w:rsid w:val="006C3D34"/>
    <w:rsid w:val="006C3F85"/>
    <w:rsid w:val="006C4395"/>
    <w:rsid w:val="006C4BE9"/>
    <w:rsid w:val="006C5079"/>
    <w:rsid w:val="006C51C8"/>
    <w:rsid w:val="006C766B"/>
    <w:rsid w:val="006D08D9"/>
    <w:rsid w:val="006D0E40"/>
    <w:rsid w:val="006D168F"/>
    <w:rsid w:val="006D2096"/>
    <w:rsid w:val="006D20DB"/>
    <w:rsid w:val="006D2230"/>
    <w:rsid w:val="006D2DD5"/>
    <w:rsid w:val="006D31A4"/>
    <w:rsid w:val="006D36D2"/>
    <w:rsid w:val="006D490D"/>
    <w:rsid w:val="006D4B6F"/>
    <w:rsid w:val="006D4CE9"/>
    <w:rsid w:val="006D540C"/>
    <w:rsid w:val="006D6AD8"/>
    <w:rsid w:val="006E0341"/>
    <w:rsid w:val="006E1987"/>
    <w:rsid w:val="006E25CD"/>
    <w:rsid w:val="006E3019"/>
    <w:rsid w:val="006E35F6"/>
    <w:rsid w:val="006E3C1B"/>
    <w:rsid w:val="006E3E59"/>
    <w:rsid w:val="006E41DC"/>
    <w:rsid w:val="006E441D"/>
    <w:rsid w:val="006E44DA"/>
    <w:rsid w:val="006E5D5D"/>
    <w:rsid w:val="006E5F5C"/>
    <w:rsid w:val="006E6C77"/>
    <w:rsid w:val="006E7001"/>
    <w:rsid w:val="006F04F5"/>
    <w:rsid w:val="006F1413"/>
    <w:rsid w:val="006F49FD"/>
    <w:rsid w:val="006F4FB6"/>
    <w:rsid w:val="006F5D7D"/>
    <w:rsid w:val="006F65A4"/>
    <w:rsid w:val="006F6BAD"/>
    <w:rsid w:val="006F776B"/>
    <w:rsid w:val="007000A7"/>
    <w:rsid w:val="00700252"/>
    <w:rsid w:val="00700D69"/>
    <w:rsid w:val="007012D0"/>
    <w:rsid w:val="00702D4B"/>
    <w:rsid w:val="00702F89"/>
    <w:rsid w:val="007035DE"/>
    <w:rsid w:val="007044C5"/>
    <w:rsid w:val="007056B1"/>
    <w:rsid w:val="00706B27"/>
    <w:rsid w:val="007077A2"/>
    <w:rsid w:val="00711D17"/>
    <w:rsid w:val="00712436"/>
    <w:rsid w:val="00712A73"/>
    <w:rsid w:val="00715DC7"/>
    <w:rsid w:val="007162E9"/>
    <w:rsid w:val="00717E14"/>
    <w:rsid w:val="00720174"/>
    <w:rsid w:val="00720BA0"/>
    <w:rsid w:val="0072141B"/>
    <w:rsid w:val="00721F2F"/>
    <w:rsid w:val="00725605"/>
    <w:rsid w:val="007256E4"/>
    <w:rsid w:val="00725874"/>
    <w:rsid w:val="00725B64"/>
    <w:rsid w:val="007264D7"/>
    <w:rsid w:val="00727775"/>
    <w:rsid w:val="00727D83"/>
    <w:rsid w:val="00733860"/>
    <w:rsid w:val="00733B22"/>
    <w:rsid w:val="00733B93"/>
    <w:rsid w:val="00733D21"/>
    <w:rsid w:val="007342C8"/>
    <w:rsid w:val="0073661C"/>
    <w:rsid w:val="00736ED6"/>
    <w:rsid w:val="00737AC7"/>
    <w:rsid w:val="00740C34"/>
    <w:rsid w:val="007415ED"/>
    <w:rsid w:val="00742973"/>
    <w:rsid w:val="007445FA"/>
    <w:rsid w:val="00744F21"/>
    <w:rsid w:val="007454AE"/>
    <w:rsid w:val="00746056"/>
    <w:rsid w:val="00750922"/>
    <w:rsid w:val="007514AD"/>
    <w:rsid w:val="007517C8"/>
    <w:rsid w:val="00752556"/>
    <w:rsid w:val="00752AB2"/>
    <w:rsid w:val="00752F8C"/>
    <w:rsid w:val="00753949"/>
    <w:rsid w:val="00753DF5"/>
    <w:rsid w:val="0075563C"/>
    <w:rsid w:val="00756E17"/>
    <w:rsid w:val="007572E8"/>
    <w:rsid w:val="00760AF9"/>
    <w:rsid w:val="0076591A"/>
    <w:rsid w:val="0076618D"/>
    <w:rsid w:val="00766E06"/>
    <w:rsid w:val="007674F3"/>
    <w:rsid w:val="00767CA8"/>
    <w:rsid w:val="007726F8"/>
    <w:rsid w:val="00773513"/>
    <w:rsid w:val="007740A6"/>
    <w:rsid w:val="0077459B"/>
    <w:rsid w:val="00775B8D"/>
    <w:rsid w:val="00776DDC"/>
    <w:rsid w:val="007770E2"/>
    <w:rsid w:val="0077727F"/>
    <w:rsid w:val="00777FF9"/>
    <w:rsid w:val="00782CA8"/>
    <w:rsid w:val="00783004"/>
    <w:rsid w:val="00783E3A"/>
    <w:rsid w:val="00784DE1"/>
    <w:rsid w:val="00785CB8"/>
    <w:rsid w:val="00786A10"/>
    <w:rsid w:val="00792B9C"/>
    <w:rsid w:val="00792BF0"/>
    <w:rsid w:val="007935A0"/>
    <w:rsid w:val="00793889"/>
    <w:rsid w:val="007947EE"/>
    <w:rsid w:val="007951F1"/>
    <w:rsid w:val="007952D6"/>
    <w:rsid w:val="00795A5D"/>
    <w:rsid w:val="007966EB"/>
    <w:rsid w:val="007970CB"/>
    <w:rsid w:val="00797404"/>
    <w:rsid w:val="00797436"/>
    <w:rsid w:val="00797780"/>
    <w:rsid w:val="00797DB1"/>
    <w:rsid w:val="007A00A9"/>
    <w:rsid w:val="007A01EF"/>
    <w:rsid w:val="007A067C"/>
    <w:rsid w:val="007A10A6"/>
    <w:rsid w:val="007A2252"/>
    <w:rsid w:val="007A3132"/>
    <w:rsid w:val="007A3D95"/>
    <w:rsid w:val="007A3E75"/>
    <w:rsid w:val="007A626B"/>
    <w:rsid w:val="007A64ED"/>
    <w:rsid w:val="007A6D21"/>
    <w:rsid w:val="007A6F43"/>
    <w:rsid w:val="007B05EC"/>
    <w:rsid w:val="007B08D6"/>
    <w:rsid w:val="007B11ED"/>
    <w:rsid w:val="007B1620"/>
    <w:rsid w:val="007B2C5B"/>
    <w:rsid w:val="007B2E3A"/>
    <w:rsid w:val="007B602D"/>
    <w:rsid w:val="007B6944"/>
    <w:rsid w:val="007B69C1"/>
    <w:rsid w:val="007B72CA"/>
    <w:rsid w:val="007B7FAD"/>
    <w:rsid w:val="007C0578"/>
    <w:rsid w:val="007C08FA"/>
    <w:rsid w:val="007C0CC8"/>
    <w:rsid w:val="007C1F87"/>
    <w:rsid w:val="007C3631"/>
    <w:rsid w:val="007C4D02"/>
    <w:rsid w:val="007C5FB5"/>
    <w:rsid w:val="007C7145"/>
    <w:rsid w:val="007C7239"/>
    <w:rsid w:val="007C76BC"/>
    <w:rsid w:val="007C79A4"/>
    <w:rsid w:val="007D180A"/>
    <w:rsid w:val="007D1950"/>
    <w:rsid w:val="007D3400"/>
    <w:rsid w:val="007D67EA"/>
    <w:rsid w:val="007D7732"/>
    <w:rsid w:val="007D7D24"/>
    <w:rsid w:val="007E2A20"/>
    <w:rsid w:val="007E2BAA"/>
    <w:rsid w:val="007E2FE9"/>
    <w:rsid w:val="007E36AC"/>
    <w:rsid w:val="007E3C55"/>
    <w:rsid w:val="007E3CCC"/>
    <w:rsid w:val="007E4AF4"/>
    <w:rsid w:val="007E6057"/>
    <w:rsid w:val="007E6271"/>
    <w:rsid w:val="007E62B4"/>
    <w:rsid w:val="007E6537"/>
    <w:rsid w:val="007E6C72"/>
    <w:rsid w:val="007E746A"/>
    <w:rsid w:val="007F09B0"/>
    <w:rsid w:val="007F17AF"/>
    <w:rsid w:val="007F56F0"/>
    <w:rsid w:val="007F57CF"/>
    <w:rsid w:val="007F5A67"/>
    <w:rsid w:val="00800C69"/>
    <w:rsid w:val="00800EEE"/>
    <w:rsid w:val="00801645"/>
    <w:rsid w:val="00802EF8"/>
    <w:rsid w:val="00803040"/>
    <w:rsid w:val="00803A0F"/>
    <w:rsid w:val="00804A07"/>
    <w:rsid w:val="00804AA6"/>
    <w:rsid w:val="008079D1"/>
    <w:rsid w:val="00810052"/>
    <w:rsid w:val="00811EC4"/>
    <w:rsid w:val="00812037"/>
    <w:rsid w:val="00812FE5"/>
    <w:rsid w:val="0081305E"/>
    <w:rsid w:val="00813A9F"/>
    <w:rsid w:val="008145F4"/>
    <w:rsid w:val="0081645E"/>
    <w:rsid w:val="00817848"/>
    <w:rsid w:val="008179EC"/>
    <w:rsid w:val="00817B7A"/>
    <w:rsid w:val="00820095"/>
    <w:rsid w:val="008207FC"/>
    <w:rsid w:val="00821423"/>
    <w:rsid w:val="008216A5"/>
    <w:rsid w:val="00821F80"/>
    <w:rsid w:val="00822AB3"/>
    <w:rsid w:val="008249B4"/>
    <w:rsid w:val="008267DA"/>
    <w:rsid w:val="00826E71"/>
    <w:rsid w:val="00830CB0"/>
    <w:rsid w:val="00830F0B"/>
    <w:rsid w:val="00830F3A"/>
    <w:rsid w:val="00833120"/>
    <w:rsid w:val="00833D92"/>
    <w:rsid w:val="00835639"/>
    <w:rsid w:val="00836BAB"/>
    <w:rsid w:val="00837970"/>
    <w:rsid w:val="0083798E"/>
    <w:rsid w:val="00840179"/>
    <w:rsid w:val="00840AF1"/>
    <w:rsid w:val="008436D2"/>
    <w:rsid w:val="00844078"/>
    <w:rsid w:val="0084557F"/>
    <w:rsid w:val="008475AB"/>
    <w:rsid w:val="00847683"/>
    <w:rsid w:val="00847868"/>
    <w:rsid w:val="0085034B"/>
    <w:rsid w:val="00850A10"/>
    <w:rsid w:val="00850DC5"/>
    <w:rsid w:val="00851792"/>
    <w:rsid w:val="0085213E"/>
    <w:rsid w:val="00853191"/>
    <w:rsid w:val="008551B7"/>
    <w:rsid w:val="008556E9"/>
    <w:rsid w:val="008563E4"/>
    <w:rsid w:val="00857EE3"/>
    <w:rsid w:val="008600B3"/>
    <w:rsid w:val="008602EF"/>
    <w:rsid w:val="008603DE"/>
    <w:rsid w:val="00860400"/>
    <w:rsid w:val="008616CC"/>
    <w:rsid w:val="008639D8"/>
    <w:rsid w:val="008669AB"/>
    <w:rsid w:val="008671CE"/>
    <w:rsid w:val="00870525"/>
    <w:rsid w:val="008706ED"/>
    <w:rsid w:val="00871315"/>
    <w:rsid w:val="00872A27"/>
    <w:rsid w:val="0087305D"/>
    <w:rsid w:val="00874374"/>
    <w:rsid w:val="00875FAF"/>
    <w:rsid w:val="00876254"/>
    <w:rsid w:val="00876492"/>
    <w:rsid w:val="008765B0"/>
    <w:rsid w:val="00876AAD"/>
    <w:rsid w:val="00880637"/>
    <w:rsid w:val="00880D6D"/>
    <w:rsid w:val="00880EE3"/>
    <w:rsid w:val="00882692"/>
    <w:rsid w:val="00886391"/>
    <w:rsid w:val="00887283"/>
    <w:rsid w:val="008876D2"/>
    <w:rsid w:val="00890B4D"/>
    <w:rsid w:val="0089163B"/>
    <w:rsid w:val="00891CF8"/>
    <w:rsid w:val="00892CDC"/>
    <w:rsid w:val="00894FFF"/>
    <w:rsid w:val="008969CE"/>
    <w:rsid w:val="00896B94"/>
    <w:rsid w:val="00897062"/>
    <w:rsid w:val="0089756A"/>
    <w:rsid w:val="008A0B71"/>
    <w:rsid w:val="008A151A"/>
    <w:rsid w:val="008A400C"/>
    <w:rsid w:val="008A42F8"/>
    <w:rsid w:val="008A43F6"/>
    <w:rsid w:val="008A4AAC"/>
    <w:rsid w:val="008A674D"/>
    <w:rsid w:val="008B190A"/>
    <w:rsid w:val="008B2062"/>
    <w:rsid w:val="008B2AED"/>
    <w:rsid w:val="008B403B"/>
    <w:rsid w:val="008B4ECD"/>
    <w:rsid w:val="008B76A3"/>
    <w:rsid w:val="008C08A6"/>
    <w:rsid w:val="008C1003"/>
    <w:rsid w:val="008C178B"/>
    <w:rsid w:val="008C21F5"/>
    <w:rsid w:val="008C26BE"/>
    <w:rsid w:val="008C2B13"/>
    <w:rsid w:val="008C4CFA"/>
    <w:rsid w:val="008C4D2F"/>
    <w:rsid w:val="008C4EA3"/>
    <w:rsid w:val="008C5570"/>
    <w:rsid w:val="008C68E3"/>
    <w:rsid w:val="008C7587"/>
    <w:rsid w:val="008C792F"/>
    <w:rsid w:val="008D001E"/>
    <w:rsid w:val="008D2320"/>
    <w:rsid w:val="008D27AD"/>
    <w:rsid w:val="008D39F3"/>
    <w:rsid w:val="008D5CD3"/>
    <w:rsid w:val="008D68BB"/>
    <w:rsid w:val="008E27E8"/>
    <w:rsid w:val="008E34A0"/>
    <w:rsid w:val="008E3D8F"/>
    <w:rsid w:val="008E5F3D"/>
    <w:rsid w:val="008E7232"/>
    <w:rsid w:val="008F148C"/>
    <w:rsid w:val="008F1B9B"/>
    <w:rsid w:val="008F20B7"/>
    <w:rsid w:val="008F2942"/>
    <w:rsid w:val="008F30FE"/>
    <w:rsid w:val="008F42CC"/>
    <w:rsid w:val="008F680C"/>
    <w:rsid w:val="008F7353"/>
    <w:rsid w:val="008F7FB0"/>
    <w:rsid w:val="00900764"/>
    <w:rsid w:val="00900FDE"/>
    <w:rsid w:val="009030AD"/>
    <w:rsid w:val="00903A94"/>
    <w:rsid w:val="009060D5"/>
    <w:rsid w:val="0091120A"/>
    <w:rsid w:val="009113B5"/>
    <w:rsid w:val="00911DFE"/>
    <w:rsid w:val="009121E1"/>
    <w:rsid w:val="00912FEA"/>
    <w:rsid w:val="009132CD"/>
    <w:rsid w:val="00914A0A"/>
    <w:rsid w:val="00914DBB"/>
    <w:rsid w:val="00914EE8"/>
    <w:rsid w:val="00915731"/>
    <w:rsid w:val="00915CA0"/>
    <w:rsid w:val="00916126"/>
    <w:rsid w:val="00916770"/>
    <w:rsid w:val="00916D60"/>
    <w:rsid w:val="00917220"/>
    <w:rsid w:val="00917759"/>
    <w:rsid w:val="00917B96"/>
    <w:rsid w:val="009208B0"/>
    <w:rsid w:val="0092130B"/>
    <w:rsid w:val="009218BB"/>
    <w:rsid w:val="00921C4F"/>
    <w:rsid w:val="00921F72"/>
    <w:rsid w:val="00922664"/>
    <w:rsid w:val="00924CE5"/>
    <w:rsid w:val="0092526E"/>
    <w:rsid w:val="00927570"/>
    <w:rsid w:val="00927DB2"/>
    <w:rsid w:val="0093018E"/>
    <w:rsid w:val="00930523"/>
    <w:rsid w:val="00931661"/>
    <w:rsid w:val="009323A1"/>
    <w:rsid w:val="009330F2"/>
    <w:rsid w:val="0093407D"/>
    <w:rsid w:val="0093678E"/>
    <w:rsid w:val="009405F8"/>
    <w:rsid w:val="00940E86"/>
    <w:rsid w:val="009419DF"/>
    <w:rsid w:val="00941FCB"/>
    <w:rsid w:val="0094244C"/>
    <w:rsid w:val="00942645"/>
    <w:rsid w:val="0094268E"/>
    <w:rsid w:val="00942C56"/>
    <w:rsid w:val="00943390"/>
    <w:rsid w:val="00943AFF"/>
    <w:rsid w:val="00943D13"/>
    <w:rsid w:val="00944963"/>
    <w:rsid w:val="00946D17"/>
    <w:rsid w:val="009470EF"/>
    <w:rsid w:val="00947379"/>
    <w:rsid w:val="009518E4"/>
    <w:rsid w:val="00951B42"/>
    <w:rsid w:val="00951DAE"/>
    <w:rsid w:val="009522D8"/>
    <w:rsid w:val="0095484C"/>
    <w:rsid w:val="0095792B"/>
    <w:rsid w:val="00962512"/>
    <w:rsid w:val="0096277D"/>
    <w:rsid w:val="00962F9F"/>
    <w:rsid w:val="009636F4"/>
    <w:rsid w:val="00967BA5"/>
    <w:rsid w:val="0097064C"/>
    <w:rsid w:val="00971790"/>
    <w:rsid w:val="00971A32"/>
    <w:rsid w:val="00971E48"/>
    <w:rsid w:val="00972139"/>
    <w:rsid w:val="00980DEE"/>
    <w:rsid w:val="00981836"/>
    <w:rsid w:val="00981F5F"/>
    <w:rsid w:val="00982A08"/>
    <w:rsid w:val="00984102"/>
    <w:rsid w:val="00984F24"/>
    <w:rsid w:val="009864EF"/>
    <w:rsid w:val="00990642"/>
    <w:rsid w:val="009931D4"/>
    <w:rsid w:val="00993406"/>
    <w:rsid w:val="00993DE6"/>
    <w:rsid w:val="0099434B"/>
    <w:rsid w:val="00994868"/>
    <w:rsid w:val="00994A0A"/>
    <w:rsid w:val="00994AF5"/>
    <w:rsid w:val="009957ED"/>
    <w:rsid w:val="00995A50"/>
    <w:rsid w:val="009A0028"/>
    <w:rsid w:val="009A0741"/>
    <w:rsid w:val="009A13AD"/>
    <w:rsid w:val="009A197C"/>
    <w:rsid w:val="009A1C99"/>
    <w:rsid w:val="009A27D2"/>
    <w:rsid w:val="009A3D92"/>
    <w:rsid w:val="009A4440"/>
    <w:rsid w:val="009A4682"/>
    <w:rsid w:val="009A54B1"/>
    <w:rsid w:val="009A6383"/>
    <w:rsid w:val="009A67C6"/>
    <w:rsid w:val="009A6A7F"/>
    <w:rsid w:val="009B0007"/>
    <w:rsid w:val="009B1387"/>
    <w:rsid w:val="009B25B1"/>
    <w:rsid w:val="009B2DC8"/>
    <w:rsid w:val="009B3AF5"/>
    <w:rsid w:val="009B4020"/>
    <w:rsid w:val="009B4064"/>
    <w:rsid w:val="009B6FFA"/>
    <w:rsid w:val="009B7215"/>
    <w:rsid w:val="009B786A"/>
    <w:rsid w:val="009C0065"/>
    <w:rsid w:val="009C16F1"/>
    <w:rsid w:val="009C17CD"/>
    <w:rsid w:val="009C2DAD"/>
    <w:rsid w:val="009C336E"/>
    <w:rsid w:val="009C34D1"/>
    <w:rsid w:val="009C360A"/>
    <w:rsid w:val="009C3768"/>
    <w:rsid w:val="009C3D42"/>
    <w:rsid w:val="009C41A7"/>
    <w:rsid w:val="009C4706"/>
    <w:rsid w:val="009C57B8"/>
    <w:rsid w:val="009C78F1"/>
    <w:rsid w:val="009C7F60"/>
    <w:rsid w:val="009D1E9F"/>
    <w:rsid w:val="009D223C"/>
    <w:rsid w:val="009D29AE"/>
    <w:rsid w:val="009D401F"/>
    <w:rsid w:val="009D528A"/>
    <w:rsid w:val="009D57D4"/>
    <w:rsid w:val="009D6D27"/>
    <w:rsid w:val="009D7891"/>
    <w:rsid w:val="009E15EE"/>
    <w:rsid w:val="009E1D5C"/>
    <w:rsid w:val="009E2304"/>
    <w:rsid w:val="009E246C"/>
    <w:rsid w:val="009E5474"/>
    <w:rsid w:val="009E5F03"/>
    <w:rsid w:val="009E6F2B"/>
    <w:rsid w:val="009E75DD"/>
    <w:rsid w:val="009F088B"/>
    <w:rsid w:val="009F257D"/>
    <w:rsid w:val="009F3726"/>
    <w:rsid w:val="009F3B24"/>
    <w:rsid w:val="009F4B2B"/>
    <w:rsid w:val="009F4D8B"/>
    <w:rsid w:val="009F4F87"/>
    <w:rsid w:val="009F54A0"/>
    <w:rsid w:val="009F5AC6"/>
    <w:rsid w:val="009F60D5"/>
    <w:rsid w:val="009F6E5F"/>
    <w:rsid w:val="009F74FC"/>
    <w:rsid w:val="00A0042F"/>
    <w:rsid w:val="00A00CA1"/>
    <w:rsid w:val="00A0167A"/>
    <w:rsid w:val="00A0170E"/>
    <w:rsid w:val="00A052A5"/>
    <w:rsid w:val="00A06CA5"/>
    <w:rsid w:val="00A10814"/>
    <w:rsid w:val="00A10B76"/>
    <w:rsid w:val="00A11E0B"/>
    <w:rsid w:val="00A12A00"/>
    <w:rsid w:val="00A141FE"/>
    <w:rsid w:val="00A14838"/>
    <w:rsid w:val="00A15029"/>
    <w:rsid w:val="00A159BF"/>
    <w:rsid w:val="00A1669B"/>
    <w:rsid w:val="00A21A1B"/>
    <w:rsid w:val="00A23947"/>
    <w:rsid w:val="00A24E07"/>
    <w:rsid w:val="00A26819"/>
    <w:rsid w:val="00A275E3"/>
    <w:rsid w:val="00A27DB8"/>
    <w:rsid w:val="00A3006B"/>
    <w:rsid w:val="00A31E23"/>
    <w:rsid w:val="00A358B1"/>
    <w:rsid w:val="00A35D55"/>
    <w:rsid w:val="00A35FBA"/>
    <w:rsid w:val="00A36E82"/>
    <w:rsid w:val="00A4042D"/>
    <w:rsid w:val="00A40A5C"/>
    <w:rsid w:val="00A40FAF"/>
    <w:rsid w:val="00A4122B"/>
    <w:rsid w:val="00A42B93"/>
    <w:rsid w:val="00A43843"/>
    <w:rsid w:val="00A44F5F"/>
    <w:rsid w:val="00A505B4"/>
    <w:rsid w:val="00A515AE"/>
    <w:rsid w:val="00A515CD"/>
    <w:rsid w:val="00A53085"/>
    <w:rsid w:val="00A54684"/>
    <w:rsid w:val="00A55742"/>
    <w:rsid w:val="00A56532"/>
    <w:rsid w:val="00A5717A"/>
    <w:rsid w:val="00A6008A"/>
    <w:rsid w:val="00A61C91"/>
    <w:rsid w:val="00A624A4"/>
    <w:rsid w:val="00A63AFE"/>
    <w:rsid w:val="00A64FBB"/>
    <w:rsid w:val="00A65569"/>
    <w:rsid w:val="00A66ED3"/>
    <w:rsid w:val="00A70568"/>
    <w:rsid w:val="00A718A3"/>
    <w:rsid w:val="00A758C7"/>
    <w:rsid w:val="00A75E87"/>
    <w:rsid w:val="00A76E05"/>
    <w:rsid w:val="00A77F5D"/>
    <w:rsid w:val="00A80166"/>
    <w:rsid w:val="00A803C4"/>
    <w:rsid w:val="00A81585"/>
    <w:rsid w:val="00A82729"/>
    <w:rsid w:val="00A8276A"/>
    <w:rsid w:val="00A85846"/>
    <w:rsid w:val="00A85CF6"/>
    <w:rsid w:val="00A85E07"/>
    <w:rsid w:val="00A86279"/>
    <w:rsid w:val="00A86512"/>
    <w:rsid w:val="00A86DB2"/>
    <w:rsid w:val="00A87A69"/>
    <w:rsid w:val="00A87D15"/>
    <w:rsid w:val="00A87DF5"/>
    <w:rsid w:val="00A90916"/>
    <w:rsid w:val="00A91A8E"/>
    <w:rsid w:val="00A91DE0"/>
    <w:rsid w:val="00A92C6E"/>
    <w:rsid w:val="00A9328A"/>
    <w:rsid w:val="00A94929"/>
    <w:rsid w:val="00A96409"/>
    <w:rsid w:val="00AA0741"/>
    <w:rsid w:val="00AA105E"/>
    <w:rsid w:val="00AA112F"/>
    <w:rsid w:val="00AA1141"/>
    <w:rsid w:val="00AA13AC"/>
    <w:rsid w:val="00AA13F2"/>
    <w:rsid w:val="00AA162E"/>
    <w:rsid w:val="00AA19C4"/>
    <w:rsid w:val="00AA1D32"/>
    <w:rsid w:val="00AA1D36"/>
    <w:rsid w:val="00AA2F4F"/>
    <w:rsid w:val="00AA327D"/>
    <w:rsid w:val="00AA3684"/>
    <w:rsid w:val="00AA3E4A"/>
    <w:rsid w:val="00AA417F"/>
    <w:rsid w:val="00AA4503"/>
    <w:rsid w:val="00AA4A13"/>
    <w:rsid w:val="00AA67A3"/>
    <w:rsid w:val="00AA6E3B"/>
    <w:rsid w:val="00AA74F2"/>
    <w:rsid w:val="00AB07FD"/>
    <w:rsid w:val="00AB16DC"/>
    <w:rsid w:val="00AB20C9"/>
    <w:rsid w:val="00AB27B3"/>
    <w:rsid w:val="00AB2E24"/>
    <w:rsid w:val="00AB33C2"/>
    <w:rsid w:val="00AB33E7"/>
    <w:rsid w:val="00AB370A"/>
    <w:rsid w:val="00AB3BDF"/>
    <w:rsid w:val="00AB4005"/>
    <w:rsid w:val="00AB4912"/>
    <w:rsid w:val="00AB56E8"/>
    <w:rsid w:val="00AB6CE8"/>
    <w:rsid w:val="00AB72EE"/>
    <w:rsid w:val="00AC2465"/>
    <w:rsid w:val="00AC30DC"/>
    <w:rsid w:val="00AC39E9"/>
    <w:rsid w:val="00AC574E"/>
    <w:rsid w:val="00AC5CF1"/>
    <w:rsid w:val="00AC76E4"/>
    <w:rsid w:val="00AC7B6F"/>
    <w:rsid w:val="00AD1DF0"/>
    <w:rsid w:val="00AD33C5"/>
    <w:rsid w:val="00AD51DA"/>
    <w:rsid w:val="00AD7FE4"/>
    <w:rsid w:val="00AE0038"/>
    <w:rsid w:val="00AE0D2A"/>
    <w:rsid w:val="00AE15EC"/>
    <w:rsid w:val="00AE1A21"/>
    <w:rsid w:val="00AE251B"/>
    <w:rsid w:val="00AE426D"/>
    <w:rsid w:val="00AE4C6C"/>
    <w:rsid w:val="00AE6061"/>
    <w:rsid w:val="00AE66FF"/>
    <w:rsid w:val="00AE69E8"/>
    <w:rsid w:val="00AE6B98"/>
    <w:rsid w:val="00AE7608"/>
    <w:rsid w:val="00AF04D8"/>
    <w:rsid w:val="00AF0558"/>
    <w:rsid w:val="00AF2A0A"/>
    <w:rsid w:val="00AF4226"/>
    <w:rsid w:val="00AF4755"/>
    <w:rsid w:val="00AF51C2"/>
    <w:rsid w:val="00AF69FE"/>
    <w:rsid w:val="00AF6ED7"/>
    <w:rsid w:val="00B00E47"/>
    <w:rsid w:val="00B012C6"/>
    <w:rsid w:val="00B01D0B"/>
    <w:rsid w:val="00B020A3"/>
    <w:rsid w:val="00B0229F"/>
    <w:rsid w:val="00B0270C"/>
    <w:rsid w:val="00B034C4"/>
    <w:rsid w:val="00B045B6"/>
    <w:rsid w:val="00B052EF"/>
    <w:rsid w:val="00B053D1"/>
    <w:rsid w:val="00B06B65"/>
    <w:rsid w:val="00B07DB5"/>
    <w:rsid w:val="00B10300"/>
    <w:rsid w:val="00B11CFC"/>
    <w:rsid w:val="00B11E2F"/>
    <w:rsid w:val="00B12596"/>
    <w:rsid w:val="00B1261C"/>
    <w:rsid w:val="00B152F1"/>
    <w:rsid w:val="00B15B71"/>
    <w:rsid w:val="00B1635F"/>
    <w:rsid w:val="00B16464"/>
    <w:rsid w:val="00B1728A"/>
    <w:rsid w:val="00B21895"/>
    <w:rsid w:val="00B21BEB"/>
    <w:rsid w:val="00B22016"/>
    <w:rsid w:val="00B22825"/>
    <w:rsid w:val="00B23111"/>
    <w:rsid w:val="00B232C6"/>
    <w:rsid w:val="00B23CD7"/>
    <w:rsid w:val="00B240D6"/>
    <w:rsid w:val="00B244E9"/>
    <w:rsid w:val="00B249F0"/>
    <w:rsid w:val="00B24D14"/>
    <w:rsid w:val="00B24E84"/>
    <w:rsid w:val="00B26573"/>
    <w:rsid w:val="00B30574"/>
    <w:rsid w:val="00B31616"/>
    <w:rsid w:val="00B31B39"/>
    <w:rsid w:val="00B33A7C"/>
    <w:rsid w:val="00B33EA3"/>
    <w:rsid w:val="00B33EB6"/>
    <w:rsid w:val="00B33F09"/>
    <w:rsid w:val="00B354D2"/>
    <w:rsid w:val="00B3551E"/>
    <w:rsid w:val="00B36761"/>
    <w:rsid w:val="00B41215"/>
    <w:rsid w:val="00B416CD"/>
    <w:rsid w:val="00B41C9A"/>
    <w:rsid w:val="00B4318E"/>
    <w:rsid w:val="00B43D53"/>
    <w:rsid w:val="00B44147"/>
    <w:rsid w:val="00B45155"/>
    <w:rsid w:val="00B4579F"/>
    <w:rsid w:val="00B46815"/>
    <w:rsid w:val="00B50E2D"/>
    <w:rsid w:val="00B5194A"/>
    <w:rsid w:val="00B524AE"/>
    <w:rsid w:val="00B53056"/>
    <w:rsid w:val="00B53E24"/>
    <w:rsid w:val="00B570AB"/>
    <w:rsid w:val="00B5760D"/>
    <w:rsid w:val="00B576CF"/>
    <w:rsid w:val="00B61EBB"/>
    <w:rsid w:val="00B63993"/>
    <w:rsid w:val="00B63E3A"/>
    <w:rsid w:val="00B63E87"/>
    <w:rsid w:val="00B64CFB"/>
    <w:rsid w:val="00B65FD4"/>
    <w:rsid w:val="00B663FA"/>
    <w:rsid w:val="00B66BEE"/>
    <w:rsid w:val="00B67C96"/>
    <w:rsid w:val="00B72101"/>
    <w:rsid w:val="00B723AB"/>
    <w:rsid w:val="00B730D9"/>
    <w:rsid w:val="00B75DA3"/>
    <w:rsid w:val="00B8191E"/>
    <w:rsid w:val="00B822B4"/>
    <w:rsid w:val="00B828E3"/>
    <w:rsid w:val="00B843DA"/>
    <w:rsid w:val="00B84F8B"/>
    <w:rsid w:val="00B86D54"/>
    <w:rsid w:val="00B87A17"/>
    <w:rsid w:val="00B90CF3"/>
    <w:rsid w:val="00B918E7"/>
    <w:rsid w:val="00B93812"/>
    <w:rsid w:val="00B93EB4"/>
    <w:rsid w:val="00B942AF"/>
    <w:rsid w:val="00B96A8F"/>
    <w:rsid w:val="00B9754D"/>
    <w:rsid w:val="00BA19BE"/>
    <w:rsid w:val="00BA221B"/>
    <w:rsid w:val="00BA2F61"/>
    <w:rsid w:val="00BA3033"/>
    <w:rsid w:val="00BA4328"/>
    <w:rsid w:val="00BA5C55"/>
    <w:rsid w:val="00BA67AF"/>
    <w:rsid w:val="00BA6A53"/>
    <w:rsid w:val="00BB0362"/>
    <w:rsid w:val="00BB22AD"/>
    <w:rsid w:val="00BB310F"/>
    <w:rsid w:val="00BB52A1"/>
    <w:rsid w:val="00BB7085"/>
    <w:rsid w:val="00BB72E0"/>
    <w:rsid w:val="00BC0581"/>
    <w:rsid w:val="00BC09F6"/>
    <w:rsid w:val="00BC1311"/>
    <w:rsid w:val="00BC1628"/>
    <w:rsid w:val="00BC1E2B"/>
    <w:rsid w:val="00BC27DF"/>
    <w:rsid w:val="00BC4252"/>
    <w:rsid w:val="00BC53DF"/>
    <w:rsid w:val="00BC6BF5"/>
    <w:rsid w:val="00BC7039"/>
    <w:rsid w:val="00BC786F"/>
    <w:rsid w:val="00BD00C3"/>
    <w:rsid w:val="00BD0670"/>
    <w:rsid w:val="00BD0A91"/>
    <w:rsid w:val="00BD32CB"/>
    <w:rsid w:val="00BD34BD"/>
    <w:rsid w:val="00BD3CA6"/>
    <w:rsid w:val="00BD479E"/>
    <w:rsid w:val="00BD5B3C"/>
    <w:rsid w:val="00BD6661"/>
    <w:rsid w:val="00BD6CB2"/>
    <w:rsid w:val="00BD7295"/>
    <w:rsid w:val="00BD7E13"/>
    <w:rsid w:val="00BE0D66"/>
    <w:rsid w:val="00BE1561"/>
    <w:rsid w:val="00BE3E4F"/>
    <w:rsid w:val="00BE4575"/>
    <w:rsid w:val="00BE50ED"/>
    <w:rsid w:val="00BE661C"/>
    <w:rsid w:val="00BE6632"/>
    <w:rsid w:val="00BE7F0B"/>
    <w:rsid w:val="00BF01BB"/>
    <w:rsid w:val="00BF1A55"/>
    <w:rsid w:val="00BF2B3A"/>
    <w:rsid w:val="00BF3586"/>
    <w:rsid w:val="00BF3691"/>
    <w:rsid w:val="00BF3A18"/>
    <w:rsid w:val="00BF42A9"/>
    <w:rsid w:val="00BF56EF"/>
    <w:rsid w:val="00BF668A"/>
    <w:rsid w:val="00C00A7D"/>
    <w:rsid w:val="00C01307"/>
    <w:rsid w:val="00C05256"/>
    <w:rsid w:val="00C05F7B"/>
    <w:rsid w:val="00C07434"/>
    <w:rsid w:val="00C103B6"/>
    <w:rsid w:val="00C111F0"/>
    <w:rsid w:val="00C122F4"/>
    <w:rsid w:val="00C1275C"/>
    <w:rsid w:val="00C12DE9"/>
    <w:rsid w:val="00C13455"/>
    <w:rsid w:val="00C13BEF"/>
    <w:rsid w:val="00C14AF2"/>
    <w:rsid w:val="00C1505C"/>
    <w:rsid w:val="00C16233"/>
    <w:rsid w:val="00C17332"/>
    <w:rsid w:val="00C1768D"/>
    <w:rsid w:val="00C2046B"/>
    <w:rsid w:val="00C20B07"/>
    <w:rsid w:val="00C20C3D"/>
    <w:rsid w:val="00C21CC7"/>
    <w:rsid w:val="00C229D5"/>
    <w:rsid w:val="00C230DE"/>
    <w:rsid w:val="00C239A3"/>
    <w:rsid w:val="00C23EEB"/>
    <w:rsid w:val="00C241AD"/>
    <w:rsid w:val="00C248BF"/>
    <w:rsid w:val="00C25009"/>
    <w:rsid w:val="00C263C0"/>
    <w:rsid w:val="00C2688B"/>
    <w:rsid w:val="00C303DC"/>
    <w:rsid w:val="00C31AA6"/>
    <w:rsid w:val="00C324D6"/>
    <w:rsid w:val="00C33ECB"/>
    <w:rsid w:val="00C34AD6"/>
    <w:rsid w:val="00C414FC"/>
    <w:rsid w:val="00C4205D"/>
    <w:rsid w:val="00C420B0"/>
    <w:rsid w:val="00C426B4"/>
    <w:rsid w:val="00C42D46"/>
    <w:rsid w:val="00C4323E"/>
    <w:rsid w:val="00C434C8"/>
    <w:rsid w:val="00C43D78"/>
    <w:rsid w:val="00C44A1E"/>
    <w:rsid w:val="00C458E2"/>
    <w:rsid w:val="00C45F04"/>
    <w:rsid w:val="00C46823"/>
    <w:rsid w:val="00C47673"/>
    <w:rsid w:val="00C47927"/>
    <w:rsid w:val="00C50608"/>
    <w:rsid w:val="00C53881"/>
    <w:rsid w:val="00C54142"/>
    <w:rsid w:val="00C55675"/>
    <w:rsid w:val="00C564A2"/>
    <w:rsid w:val="00C56E92"/>
    <w:rsid w:val="00C57557"/>
    <w:rsid w:val="00C61D42"/>
    <w:rsid w:val="00C629E2"/>
    <w:rsid w:val="00C63626"/>
    <w:rsid w:val="00C670F8"/>
    <w:rsid w:val="00C6755F"/>
    <w:rsid w:val="00C70106"/>
    <w:rsid w:val="00C706DF"/>
    <w:rsid w:val="00C707D3"/>
    <w:rsid w:val="00C724BE"/>
    <w:rsid w:val="00C735DD"/>
    <w:rsid w:val="00C74356"/>
    <w:rsid w:val="00C75730"/>
    <w:rsid w:val="00C77156"/>
    <w:rsid w:val="00C776E0"/>
    <w:rsid w:val="00C80201"/>
    <w:rsid w:val="00C80FC2"/>
    <w:rsid w:val="00C810A8"/>
    <w:rsid w:val="00C81868"/>
    <w:rsid w:val="00C82070"/>
    <w:rsid w:val="00C837FA"/>
    <w:rsid w:val="00C83BB0"/>
    <w:rsid w:val="00C84695"/>
    <w:rsid w:val="00C84817"/>
    <w:rsid w:val="00C859C3"/>
    <w:rsid w:val="00C85C6B"/>
    <w:rsid w:val="00C85C7E"/>
    <w:rsid w:val="00C87AF3"/>
    <w:rsid w:val="00C905C4"/>
    <w:rsid w:val="00C90AE3"/>
    <w:rsid w:val="00C90E7A"/>
    <w:rsid w:val="00C91D3E"/>
    <w:rsid w:val="00C933C8"/>
    <w:rsid w:val="00C93DDB"/>
    <w:rsid w:val="00C93F49"/>
    <w:rsid w:val="00C94E70"/>
    <w:rsid w:val="00C963FA"/>
    <w:rsid w:val="00C96D1B"/>
    <w:rsid w:val="00C97BF7"/>
    <w:rsid w:val="00CA07C1"/>
    <w:rsid w:val="00CA0BB5"/>
    <w:rsid w:val="00CA1786"/>
    <w:rsid w:val="00CA2220"/>
    <w:rsid w:val="00CA3D71"/>
    <w:rsid w:val="00CA3F0E"/>
    <w:rsid w:val="00CA4759"/>
    <w:rsid w:val="00CA5EB6"/>
    <w:rsid w:val="00CA7610"/>
    <w:rsid w:val="00CB07AD"/>
    <w:rsid w:val="00CB18E4"/>
    <w:rsid w:val="00CB200F"/>
    <w:rsid w:val="00CB287B"/>
    <w:rsid w:val="00CB2958"/>
    <w:rsid w:val="00CB2CD9"/>
    <w:rsid w:val="00CB2D92"/>
    <w:rsid w:val="00CB2E28"/>
    <w:rsid w:val="00CB32EC"/>
    <w:rsid w:val="00CB3A92"/>
    <w:rsid w:val="00CB4BB9"/>
    <w:rsid w:val="00CB64E0"/>
    <w:rsid w:val="00CB6BDA"/>
    <w:rsid w:val="00CB6DEB"/>
    <w:rsid w:val="00CC03CA"/>
    <w:rsid w:val="00CC0DAA"/>
    <w:rsid w:val="00CC0FEA"/>
    <w:rsid w:val="00CC10C3"/>
    <w:rsid w:val="00CC3494"/>
    <w:rsid w:val="00CC4556"/>
    <w:rsid w:val="00CC5F36"/>
    <w:rsid w:val="00CC6EA7"/>
    <w:rsid w:val="00CC7965"/>
    <w:rsid w:val="00CD1B47"/>
    <w:rsid w:val="00CD24F8"/>
    <w:rsid w:val="00CD344F"/>
    <w:rsid w:val="00CD3769"/>
    <w:rsid w:val="00CD3BE9"/>
    <w:rsid w:val="00CD6B1F"/>
    <w:rsid w:val="00CD6B4E"/>
    <w:rsid w:val="00CD798A"/>
    <w:rsid w:val="00CE00F3"/>
    <w:rsid w:val="00CE01B3"/>
    <w:rsid w:val="00CE09E0"/>
    <w:rsid w:val="00CE13E4"/>
    <w:rsid w:val="00CE1C3B"/>
    <w:rsid w:val="00CE1CCE"/>
    <w:rsid w:val="00CE4D08"/>
    <w:rsid w:val="00CE52E9"/>
    <w:rsid w:val="00CE5438"/>
    <w:rsid w:val="00CE59C5"/>
    <w:rsid w:val="00CE7D4D"/>
    <w:rsid w:val="00CF110F"/>
    <w:rsid w:val="00CF11FF"/>
    <w:rsid w:val="00CF2D66"/>
    <w:rsid w:val="00CF3829"/>
    <w:rsid w:val="00CF38D9"/>
    <w:rsid w:val="00CF3C4E"/>
    <w:rsid w:val="00CF4307"/>
    <w:rsid w:val="00CF55D5"/>
    <w:rsid w:val="00CF6F43"/>
    <w:rsid w:val="00CF7BB4"/>
    <w:rsid w:val="00D00FB1"/>
    <w:rsid w:val="00D014D6"/>
    <w:rsid w:val="00D017BE"/>
    <w:rsid w:val="00D01852"/>
    <w:rsid w:val="00D02482"/>
    <w:rsid w:val="00D02D2C"/>
    <w:rsid w:val="00D03890"/>
    <w:rsid w:val="00D05719"/>
    <w:rsid w:val="00D06AD2"/>
    <w:rsid w:val="00D06DEB"/>
    <w:rsid w:val="00D10647"/>
    <w:rsid w:val="00D10B12"/>
    <w:rsid w:val="00D12F51"/>
    <w:rsid w:val="00D13CF9"/>
    <w:rsid w:val="00D15CD1"/>
    <w:rsid w:val="00D17256"/>
    <w:rsid w:val="00D17A1C"/>
    <w:rsid w:val="00D20C87"/>
    <w:rsid w:val="00D23042"/>
    <w:rsid w:val="00D23350"/>
    <w:rsid w:val="00D25189"/>
    <w:rsid w:val="00D26AC4"/>
    <w:rsid w:val="00D26DF3"/>
    <w:rsid w:val="00D26EEF"/>
    <w:rsid w:val="00D27A41"/>
    <w:rsid w:val="00D27E17"/>
    <w:rsid w:val="00D30BCA"/>
    <w:rsid w:val="00D32920"/>
    <w:rsid w:val="00D337DB"/>
    <w:rsid w:val="00D34806"/>
    <w:rsid w:val="00D34D6C"/>
    <w:rsid w:val="00D35723"/>
    <w:rsid w:val="00D36B6A"/>
    <w:rsid w:val="00D404F6"/>
    <w:rsid w:val="00D40B17"/>
    <w:rsid w:val="00D40FB5"/>
    <w:rsid w:val="00D40FCE"/>
    <w:rsid w:val="00D41CF6"/>
    <w:rsid w:val="00D424C9"/>
    <w:rsid w:val="00D434E8"/>
    <w:rsid w:val="00D44633"/>
    <w:rsid w:val="00D457FD"/>
    <w:rsid w:val="00D45958"/>
    <w:rsid w:val="00D45B55"/>
    <w:rsid w:val="00D46FE2"/>
    <w:rsid w:val="00D50FB8"/>
    <w:rsid w:val="00D514AB"/>
    <w:rsid w:val="00D51E4E"/>
    <w:rsid w:val="00D521DC"/>
    <w:rsid w:val="00D54CB9"/>
    <w:rsid w:val="00D550E0"/>
    <w:rsid w:val="00D552C1"/>
    <w:rsid w:val="00D56CF5"/>
    <w:rsid w:val="00D57927"/>
    <w:rsid w:val="00D6064C"/>
    <w:rsid w:val="00D61150"/>
    <w:rsid w:val="00D61A4D"/>
    <w:rsid w:val="00D62004"/>
    <w:rsid w:val="00D62E46"/>
    <w:rsid w:val="00D62E79"/>
    <w:rsid w:val="00D631E3"/>
    <w:rsid w:val="00D6347D"/>
    <w:rsid w:val="00D635F1"/>
    <w:rsid w:val="00D65FCF"/>
    <w:rsid w:val="00D675C0"/>
    <w:rsid w:val="00D70452"/>
    <w:rsid w:val="00D7057C"/>
    <w:rsid w:val="00D70DBD"/>
    <w:rsid w:val="00D71555"/>
    <w:rsid w:val="00D72193"/>
    <w:rsid w:val="00D73066"/>
    <w:rsid w:val="00D73C3C"/>
    <w:rsid w:val="00D749A0"/>
    <w:rsid w:val="00D75E2A"/>
    <w:rsid w:val="00D7602B"/>
    <w:rsid w:val="00D76E3A"/>
    <w:rsid w:val="00D7730E"/>
    <w:rsid w:val="00D77873"/>
    <w:rsid w:val="00D80C63"/>
    <w:rsid w:val="00D82A53"/>
    <w:rsid w:val="00D82BBF"/>
    <w:rsid w:val="00D8545D"/>
    <w:rsid w:val="00D85BBC"/>
    <w:rsid w:val="00D86D23"/>
    <w:rsid w:val="00D90D8A"/>
    <w:rsid w:val="00D9122C"/>
    <w:rsid w:val="00D92184"/>
    <w:rsid w:val="00D92B44"/>
    <w:rsid w:val="00D9469F"/>
    <w:rsid w:val="00D949A6"/>
    <w:rsid w:val="00D95633"/>
    <w:rsid w:val="00D95B54"/>
    <w:rsid w:val="00D97B02"/>
    <w:rsid w:val="00DA04C0"/>
    <w:rsid w:val="00DA0585"/>
    <w:rsid w:val="00DA061D"/>
    <w:rsid w:val="00DA5840"/>
    <w:rsid w:val="00DA5C41"/>
    <w:rsid w:val="00DA6378"/>
    <w:rsid w:val="00DA6827"/>
    <w:rsid w:val="00DA6B52"/>
    <w:rsid w:val="00DB125D"/>
    <w:rsid w:val="00DB2495"/>
    <w:rsid w:val="00DB291A"/>
    <w:rsid w:val="00DB3793"/>
    <w:rsid w:val="00DB3E7C"/>
    <w:rsid w:val="00DB4763"/>
    <w:rsid w:val="00DB49D1"/>
    <w:rsid w:val="00DB4AEC"/>
    <w:rsid w:val="00DB6444"/>
    <w:rsid w:val="00DC0024"/>
    <w:rsid w:val="00DC05CE"/>
    <w:rsid w:val="00DC194E"/>
    <w:rsid w:val="00DC2906"/>
    <w:rsid w:val="00DC4A7F"/>
    <w:rsid w:val="00DC5CA6"/>
    <w:rsid w:val="00DC65B1"/>
    <w:rsid w:val="00DC6BF3"/>
    <w:rsid w:val="00DC70A1"/>
    <w:rsid w:val="00DC73D5"/>
    <w:rsid w:val="00DC7C95"/>
    <w:rsid w:val="00DD0874"/>
    <w:rsid w:val="00DD241A"/>
    <w:rsid w:val="00DD2688"/>
    <w:rsid w:val="00DD3286"/>
    <w:rsid w:val="00DD365D"/>
    <w:rsid w:val="00DD3B09"/>
    <w:rsid w:val="00DD3C8B"/>
    <w:rsid w:val="00DD40EC"/>
    <w:rsid w:val="00DD437C"/>
    <w:rsid w:val="00DD491B"/>
    <w:rsid w:val="00DD4983"/>
    <w:rsid w:val="00DD5341"/>
    <w:rsid w:val="00DD6910"/>
    <w:rsid w:val="00DD7038"/>
    <w:rsid w:val="00DD75E3"/>
    <w:rsid w:val="00DD7720"/>
    <w:rsid w:val="00DD7E93"/>
    <w:rsid w:val="00DE0E0C"/>
    <w:rsid w:val="00DE1F87"/>
    <w:rsid w:val="00DE2D90"/>
    <w:rsid w:val="00DE2DE9"/>
    <w:rsid w:val="00DE4990"/>
    <w:rsid w:val="00DE7E42"/>
    <w:rsid w:val="00DF0DAA"/>
    <w:rsid w:val="00DF1031"/>
    <w:rsid w:val="00DF1A4C"/>
    <w:rsid w:val="00DF3FD4"/>
    <w:rsid w:val="00DF5AFC"/>
    <w:rsid w:val="00DF7666"/>
    <w:rsid w:val="00E015AF"/>
    <w:rsid w:val="00E021D4"/>
    <w:rsid w:val="00E0334B"/>
    <w:rsid w:val="00E0389C"/>
    <w:rsid w:val="00E04314"/>
    <w:rsid w:val="00E04C45"/>
    <w:rsid w:val="00E0564A"/>
    <w:rsid w:val="00E07795"/>
    <w:rsid w:val="00E10273"/>
    <w:rsid w:val="00E10B93"/>
    <w:rsid w:val="00E1270C"/>
    <w:rsid w:val="00E12780"/>
    <w:rsid w:val="00E1478A"/>
    <w:rsid w:val="00E148F2"/>
    <w:rsid w:val="00E15FF4"/>
    <w:rsid w:val="00E16179"/>
    <w:rsid w:val="00E161FF"/>
    <w:rsid w:val="00E16911"/>
    <w:rsid w:val="00E2122A"/>
    <w:rsid w:val="00E217CF"/>
    <w:rsid w:val="00E21F7D"/>
    <w:rsid w:val="00E259AA"/>
    <w:rsid w:val="00E25AA4"/>
    <w:rsid w:val="00E26932"/>
    <w:rsid w:val="00E27B6F"/>
    <w:rsid w:val="00E30A4B"/>
    <w:rsid w:val="00E335AD"/>
    <w:rsid w:val="00E34AE0"/>
    <w:rsid w:val="00E35301"/>
    <w:rsid w:val="00E35D1A"/>
    <w:rsid w:val="00E36BAA"/>
    <w:rsid w:val="00E37523"/>
    <w:rsid w:val="00E37FD7"/>
    <w:rsid w:val="00E40884"/>
    <w:rsid w:val="00E41556"/>
    <w:rsid w:val="00E416C1"/>
    <w:rsid w:val="00E4175E"/>
    <w:rsid w:val="00E42285"/>
    <w:rsid w:val="00E42F51"/>
    <w:rsid w:val="00E4433C"/>
    <w:rsid w:val="00E44A0B"/>
    <w:rsid w:val="00E47C71"/>
    <w:rsid w:val="00E5015A"/>
    <w:rsid w:val="00E51DD5"/>
    <w:rsid w:val="00E52080"/>
    <w:rsid w:val="00E520C3"/>
    <w:rsid w:val="00E5263C"/>
    <w:rsid w:val="00E52779"/>
    <w:rsid w:val="00E529AE"/>
    <w:rsid w:val="00E529C2"/>
    <w:rsid w:val="00E550EA"/>
    <w:rsid w:val="00E5548D"/>
    <w:rsid w:val="00E57CC4"/>
    <w:rsid w:val="00E57F9F"/>
    <w:rsid w:val="00E6039E"/>
    <w:rsid w:val="00E625A9"/>
    <w:rsid w:val="00E63112"/>
    <w:rsid w:val="00E63F44"/>
    <w:rsid w:val="00E64359"/>
    <w:rsid w:val="00E655EC"/>
    <w:rsid w:val="00E65AFC"/>
    <w:rsid w:val="00E65FD7"/>
    <w:rsid w:val="00E665D0"/>
    <w:rsid w:val="00E6691F"/>
    <w:rsid w:val="00E66C78"/>
    <w:rsid w:val="00E679B9"/>
    <w:rsid w:val="00E72AD2"/>
    <w:rsid w:val="00E72C2A"/>
    <w:rsid w:val="00E73214"/>
    <w:rsid w:val="00E73B12"/>
    <w:rsid w:val="00E748BA"/>
    <w:rsid w:val="00E758AF"/>
    <w:rsid w:val="00E75A43"/>
    <w:rsid w:val="00E76560"/>
    <w:rsid w:val="00E77C46"/>
    <w:rsid w:val="00E80726"/>
    <w:rsid w:val="00E807A1"/>
    <w:rsid w:val="00E80ABB"/>
    <w:rsid w:val="00E8173E"/>
    <w:rsid w:val="00E81958"/>
    <w:rsid w:val="00E81CA9"/>
    <w:rsid w:val="00E81D09"/>
    <w:rsid w:val="00E81FEB"/>
    <w:rsid w:val="00E84717"/>
    <w:rsid w:val="00E85905"/>
    <w:rsid w:val="00E8659A"/>
    <w:rsid w:val="00E86B67"/>
    <w:rsid w:val="00E86C37"/>
    <w:rsid w:val="00E9055F"/>
    <w:rsid w:val="00E90745"/>
    <w:rsid w:val="00E909EE"/>
    <w:rsid w:val="00E9173D"/>
    <w:rsid w:val="00E91EC3"/>
    <w:rsid w:val="00E922CA"/>
    <w:rsid w:val="00E9245D"/>
    <w:rsid w:val="00E93322"/>
    <w:rsid w:val="00E95587"/>
    <w:rsid w:val="00E95661"/>
    <w:rsid w:val="00E97E42"/>
    <w:rsid w:val="00EA1361"/>
    <w:rsid w:val="00EA148C"/>
    <w:rsid w:val="00EA1BEF"/>
    <w:rsid w:val="00EA20BA"/>
    <w:rsid w:val="00EA30CC"/>
    <w:rsid w:val="00EA312A"/>
    <w:rsid w:val="00EA394D"/>
    <w:rsid w:val="00EA3FC8"/>
    <w:rsid w:val="00EA4504"/>
    <w:rsid w:val="00EA59F0"/>
    <w:rsid w:val="00EA5B0F"/>
    <w:rsid w:val="00EA6579"/>
    <w:rsid w:val="00EA6647"/>
    <w:rsid w:val="00EA668C"/>
    <w:rsid w:val="00EA7E2F"/>
    <w:rsid w:val="00EB0BA0"/>
    <w:rsid w:val="00EB0F2B"/>
    <w:rsid w:val="00EB0F99"/>
    <w:rsid w:val="00EB2CAC"/>
    <w:rsid w:val="00EB334E"/>
    <w:rsid w:val="00EB456B"/>
    <w:rsid w:val="00EB4944"/>
    <w:rsid w:val="00EB6C69"/>
    <w:rsid w:val="00EB6EE5"/>
    <w:rsid w:val="00EB72E0"/>
    <w:rsid w:val="00EB7403"/>
    <w:rsid w:val="00EB74B7"/>
    <w:rsid w:val="00EC114A"/>
    <w:rsid w:val="00EC1D65"/>
    <w:rsid w:val="00EC1E04"/>
    <w:rsid w:val="00EC1FEF"/>
    <w:rsid w:val="00EC2114"/>
    <w:rsid w:val="00EC24AD"/>
    <w:rsid w:val="00EC26DB"/>
    <w:rsid w:val="00EC3791"/>
    <w:rsid w:val="00EC4325"/>
    <w:rsid w:val="00EC54B3"/>
    <w:rsid w:val="00EC6372"/>
    <w:rsid w:val="00ED1C6A"/>
    <w:rsid w:val="00ED38D1"/>
    <w:rsid w:val="00EE0520"/>
    <w:rsid w:val="00EE1297"/>
    <w:rsid w:val="00EE1678"/>
    <w:rsid w:val="00EE29EC"/>
    <w:rsid w:val="00EE2B4E"/>
    <w:rsid w:val="00EE3954"/>
    <w:rsid w:val="00EE4DC4"/>
    <w:rsid w:val="00EE5255"/>
    <w:rsid w:val="00EE5AFC"/>
    <w:rsid w:val="00EE6453"/>
    <w:rsid w:val="00EE6798"/>
    <w:rsid w:val="00EF2424"/>
    <w:rsid w:val="00EF2C1C"/>
    <w:rsid w:val="00EF2C94"/>
    <w:rsid w:val="00EF4662"/>
    <w:rsid w:val="00EF5A27"/>
    <w:rsid w:val="00EF636E"/>
    <w:rsid w:val="00EF6B59"/>
    <w:rsid w:val="00EF6BB4"/>
    <w:rsid w:val="00EF6D96"/>
    <w:rsid w:val="00EF70DB"/>
    <w:rsid w:val="00EF712F"/>
    <w:rsid w:val="00EF7B90"/>
    <w:rsid w:val="00F035E0"/>
    <w:rsid w:val="00F042E8"/>
    <w:rsid w:val="00F07D4F"/>
    <w:rsid w:val="00F100B1"/>
    <w:rsid w:val="00F114C0"/>
    <w:rsid w:val="00F1434A"/>
    <w:rsid w:val="00F1483F"/>
    <w:rsid w:val="00F14C6F"/>
    <w:rsid w:val="00F16266"/>
    <w:rsid w:val="00F16A23"/>
    <w:rsid w:val="00F1713D"/>
    <w:rsid w:val="00F17372"/>
    <w:rsid w:val="00F20096"/>
    <w:rsid w:val="00F22188"/>
    <w:rsid w:val="00F22C0A"/>
    <w:rsid w:val="00F24476"/>
    <w:rsid w:val="00F25214"/>
    <w:rsid w:val="00F25361"/>
    <w:rsid w:val="00F2555A"/>
    <w:rsid w:val="00F303D7"/>
    <w:rsid w:val="00F30621"/>
    <w:rsid w:val="00F3097B"/>
    <w:rsid w:val="00F3103E"/>
    <w:rsid w:val="00F319AF"/>
    <w:rsid w:val="00F32C4F"/>
    <w:rsid w:val="00F32CF5"/>
    <w:rsid w:val="00F34059"/>
    <w:rsid w:val="00F35788"/>
    <w:rsid w:val="00F36469"/>
    <w:rsid w:val="00F4046C"/>
    <w:rsid w:val="00F40724"/>
    <w:rsid w:val="00F41571"/>
    <w:rsid w:val="00F41D65"/>
    <w:rsid w:val="00F4218E"/>
    <w:rsid w:val="00F44B72"/>
    <w:rsid w:val="00F45044"/>
    <w:rsid w:val="00F45164"/>
    <w:rsid w:val="00F45DCA"/>
    <w:rsid w:val="00F461B6"/>
    <w:rsid w:val="00F46293"/>
    <w:rsid w:val="00F47BEB"/>
    <w:rsid w:val="00F541F2"/>
    <w:rsid w:val="00F542D2"/>
    <w:rsid w:val="00F54D40"/>
    <w:rsid w:val="00F566D0"/>
    <w:rsid w:val="00F569DF"/>
    <w:rsid w:val="00F5750D"/>
    <w:rsid w:val="00F57FA4"/>
    <w:rsid w:val="00F6007D"/>
    <w:rsid w:val="00F6046D"/>
    <w:rsid w:val="00F607E0"/>
    <w:rsid w:val="00F608B0"/>
    <w:rsid w:val="00F60C4F"/>
    <w:rsid w:val="00F60D0B"/>
    <w:rsid w:val="00F620C1"/>
    <w:rsid w:val="00F62D2B"/>
    <w:rsid w:val="00F639F0"/>
    <w:rsid w:val="00F63E0D"/>
    <w:rsid w:val="00F660CC"/>
    <w:rsid w:val="00F66518"/>
    <w:rsid w:val="00F7096D"/>
    <w:rsid w:val="00F7104D"/>
    <w:rsid w:val="00F71502"/>
    <w:rsid w:val="00F72C2E"/>
    <w:rsid w:val="00F73BBD"/>
    <w:rsid w:val="00F74A26"/>
    <w:rsid w:val="00F74F7C"/>
    <w:rsid w:val="00F8111E"/>
    <w:rsid w:val="00F83C36"/>
    <w:rsid w:val="00F84015"/>
    <w:rsid w:val="00F851D5"/>
    <w:rsid w:val="00F85B74"/>
    <w:rsid w:val="00F87743"/>
    <w:rsid w:val="00F87D19"/>
    <w:rsid w:val="00F90C50"/>
    <w:rsid w:val="00F90E30"/>
    <w:rsid w:val="00F910DA"/>
    <w:rsid w:val="00F91BA6"/>
    <w:rsid w:val="00F91C34"/>
    <w:rsid w:val="00F9341C"/>
    <w:rsid w:val="00F93E8F"/>
    <w:rsid w:val="00F93E9E"/>
    <w:rsid w:val="00F95511"/>
    <w:rsid w:val="00F95BF7"/>
    <w:rsid w:val="00F9612D"/>
    <w:rsid w:val="00F96827"/>
    <w:rsid w:val="00F96D8F"/>
    <w:rsid w:val="00F97004"/>
    <w:rsid w:val="00F97C97"/>
    <w:rsid w:val="00FA074F"/>
    <w:rsid w:val="00FA0D1C"/>
    <w:rsid w:val="00FA10FE"/>
    <w:rsid w:val="00FA26E0"/>
    <w:rsid w:val="00FA495C"/>
    <w:rsid w:val="00FA5020"/>
    <w:rsid w:val="00FA5153"/>
    <w:rsid w:val="00FA6FDB"/>
    <w:rsid w:val="00FA7CCE"/>
    <w:rsid w:val="00FB3DF2"/>
    <w:rsid w:val="00FB520E"/>
    <w:rsid w:val="00FB533A"/>
    <w:rsid w:val="00FB53D7"/>
    <w:rsid w:val="00FB668E"/>
    <w:rsid w:val="00FB7946"/>
    <w:rsid w:val="00FB7DC7"/>
    <w:rsid w:val="00FC0906"/>
    <w:rsid w:val="00FC28DC"/>
    <w:rsid w:val="00FC290D"/>
    <w:rsid w:val="00FC2B7D"/>
    <w:rsid w:val="00FC305E"/>
    <w:rsid w:val="00FC5D6C"/>
    <w:rsid w:val="00FC7405"/>
    <w:rsid w:val="00FC7936"/>
    <w:rsid w:val="00FD110D"/>
    <w:rsid w:val="00FD14B5"/>
    <w:rsid w:val="00FD2022"/>
    <w:rsid w:val="00FD4B58"/>
    <w:rsid w:val="00FD4B69"/>
    <w:rsid w:val="00FD5708"/>
    <w:rsid w:val="00FD5A51"/>
    <w:rsid w:val="00FD6847"/>
    <w:rsid w:val="00FD6E04"/>
    <w:rsid w:val="00FD7EA7"/>
    <w:rsid w:val="00FE1481"/>
    <w:rsid w:val="00FE19F3"/>
    <w:rsid w:val="00FE39B4"/>
    <w:rsid w:val="00FE3F99"/>
    <w:rsid w:val="00FE49CF"/>
    <w:rsid w:val="00FE5585"/>
    <w:rsid w:val="00FE5AB0"/>
    <w:rsid w:val="00FE5E9D"/>
    <w:rsid w:val="00FE6974"/>
    <w:rsid w:val="00FE6C66"/>
    <w:rsid w:val="00FE7A7F"/>
    <w:rsid w:val="00FF0339"/>
    <w:rsid w:val="00FF1D22"/>
    <w:rsid w:val="00FF3355"/>
    <w:rsid w:val="00FF4B16"/>
    <w:rsid w:val="00FF4FB3"/>
    <w:rsid w:val="00FF54BD"/>
    <w:rsid w:val="00FF61F7"/>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4F81066"/>
  <w15:docId w15:val="{D6CE7EC7-B344-4784-AA4C-A74D4007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F38"/>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F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77F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7F38"/>
    <w:pPr>
      <w:keepNext/>
      <w:spacing w:before="240" w:after="60"/>
      <w:outlineLvl w:val="2"/>
    </w:pPr>
    <w:rPr>
      <w:rFonts w:ascii="Arial" w:hAnsi="Arial" w:cs="Arial"/>
      <w:b/>
      <w:bCs/>
      <w:sz w:val="26"/>
      <w:szCs w:val="26"/>
    </w:rPr>
  </w:style>
  <w:style w:type="paragraph" w:styleId="4">
    <w:name w:val="heading 4"/>
    <w:basedOn w:val="a"/>
    <w:next w:val="a"/>
    <w:link w:val="40"/>
    <w:qFormat/>
    <w:rsid w:val="00077F38"/>
    <w:pPr>
      <w:keepNext/>
      <w:spacing w:before="240" w:after="60"/>
      <w:outlineLvl w:val="3"/>
    </w:pPr>
    <w:rPr>
      <w:b/>
      <w:bCs/>
      <w:sz w:val="28"/>
      <w:szCs w:val="28"/>
    </w:rPr>
  </w:style>
  <w:style w:type="paragraph" w:styleId="5">
    <w:name w:val="heading 5"/>
    <w:basedOn w:val="a"/>
    <w:next w:val="a"/>
    <w:link w:val="50"/>
    <w:qFormat/>
    <w:rsid w:val="00077F38"/>
    <w:pPr>
      <w:spacing w:before="240" w:after="60"/>
      <w:outlineLvl w:val="4"/>
    </w:pPr>
    <w:rPr>
      <w:b/>
      <w:bCs/>
      <w:i/>
      <w:iCs/>
      <w:sz w:val="26"/>
      <w:szCs w:val="26"/>
    </w:rPr>
  </w:style>
  <w:style w:type="paragraph" w:styleId="6">
    <w:name w:val="heading 6"/>
    <w:basedOn w:val="a"/>
    <w:link w:val="60"/>
    <w:qFormat/>
    <w:rsid w:val="00077F38"/>
    <w:pPr>
      <w:outlineLvl w:val="5"/>
    </w:pPr>
    <w:rPr>
      <w:b/>
      <w:bCs/>
      <w:color w:val="001060"/>
      <w:sz w:val="18"/>
      <w:szCs w:val="18"/>
    </w:rPr>
  </w:style>
  <w:style w:type="paragraph" w:styleId="8">
    <w:name w:val="heading 8"/>
    <w:basedOn w:val="a"/>
    <w:next w:val="a"/>
    <w:link w:val="80"/>
    <w:qFormat/>
    <w:rsid w:val="00077F3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uiPriority w:val="99"/>
    <w:rsid w:val="00077F38"/>
    <w:rPr>
      <w:rFonts w:ascii="Arial" w:eastAsia="Times New Roman" w:hAnsi="Arial" w:cs="Arial"/>
      <w:b/>
      <w:bCs/>
      <w:kern w:val="32"/>
      <w:sz w:val="32"/>
      <w:szCs w:val="32"/>
      <w:lang w:eastAsia="ru-RU"/>
    </w:rPr>
  </w:style>
  <w:style w:type="character" w:customStyle="1" w:styleId="20">
    <w:name w:val="Заголовок 2 Знак"/>
    <w:basedOn w:val="a0"/>
    <w:link w:val="2"/>
    <w:rsid w:val="00077F38"/>
    <w:rPr>
      <w:rFonts w:ascii="Arial" w:eastAsia="Times New Roman" w:hAnsi="Arial" w:cs="Arial"/>
      <w:b/>
      <w:bCs/>
      <w:i/>
      <w:iCs/>
      <w:sz w:val="28"/>
      <w:szCs w:val="28"/>
      <w:lang w:eastAsia="ru-RU"/>
    </w:rPr>
  </w:style>
  <w:style w:type="character" w:customStyle="1" w:styleId="30">
    <w:name w:val="Заголовок 3 Знак"/>
    <w:basedOn w:val="a0"/>
    <w:link w:val="3"/>
    <w:rsid w:val="00077F38"/>
    <w:rPr>
      <w:rFonts w:ascii="Arial" w:eastAsia="Times New Roman" w:hAnsi="Arial" w:cs="Arial"/>
      <w:b/>
      <w:bCs/>
      <w:sz w:val="26"/>
      <w:szCs w:val="26"/>
      <w:lang w:eastAsia="ru-RU"/>
    </w:rPr>
  </w:style>
  <w:style w:type="character" w:customStyle="1" w:styleId="40">
    <w:name w:val="Заголовок 4 Знак"/>
    <w:basedOn w:val="a0"/>
    <w:link w:val="4"/>
    <w:rsid w:val="00077F3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77F3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77F38"/>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077F38"/>
    <w:rPr>
      <w:rFonts w:ascii="Times New Roman" w:eastAsia="Times New Roman" w:hAnsi="Times New Roman" w:cs="Times New Roman"/>
      <w:i/>
      <w:iCs/>
      <w:sz w:val="24"/>
      <w:szCs w:val="24"/>
      <w:lang w:eastAsia="ru-RU"/>
    </w:rPr>
  </w:style>
  <w:style w:type="paragraph" w:styleId="a4">
    <w:name w:val="footnote text"/>
    <w:basedOn w:val="a"/>
    <w:link w:val="a5"/>
    <w:semiHidden/>
    <w:rsid w:val="00077F38"/>
    <w:rPr>
      <w:sz w:val="20"/>
      <w:szCs w:val="20"/>
    </w:rPr>
  </w:style>
  <w:style w:type="character" w:customStyle="1" w:styleId="a5">
    <w:name w:val="Текст сноски Знак"/>
    <w:basedOn w:val="a0"/>
    <w:link w:val="a4"/>
    <w:semiHidden/>
    <w:rsid w:val="00077F38"/>
    <w:rPr>
      <w:rFonts w:ascii="Times New Roman" w:eastAsia="Times New Roman" w:hAnsi="Times New Roman" w:cs="Times New Roman"/>
      <w:sz w:val="20"/>
      <w:szCs w:val="20"/>
      <w:lang w:eastAsia="ru-RU"/>
    </w:rPr>
  </w:style>
  <w:style w:type="paragraph" w:styleId="a6">
    <w:name w:val="Body Text Indent"/>
    <w:basedOn w:val="a"/>
    <w:link w:val="a7"/>
    <w:rsid w:val="00077F38"/>
    <w:pPr>
      <w:ind w:left="-540" w:firstLine="709"/>
      <w:jc w:val="both"/>
    </w:pPr>
    <w:rPr>
      <w:sz w:val="28"/>
    </w:rPr>
  </w:style>
  <w:style w:type="character" w:customStyle="1" w:styleId="a7">
    <w:name w:val="Основной текст с отступом Знак"/>
    <w:basedOn w:val="a0"/>
    <w:link w:val="a6"/>
    <w:rsid w:val="00077F38"/>
    <w:rPr>
      <w:rFonts w:ascii="Times New Roman" w:eastAsia="Times New Roman" w:hAnsi="Times New Roman" w:cs="Times New Roman"/>
      <w:sz w:val="28"/>
      <w:szCs w:val="24"/>
      <w:lang w:eastAsia="ru-RU"/>
    </w:rPr>
  </w:style>
  <w:style w:type="paragraph" w:styleId="11">
    <w:name w:val="toc 1"/>
    <w:basedOn w:val="a"/>
    <w:next w:val="a"/>
    <w:autoRedefine/>
    <w:semiHidden/>
    <w:rsid w:val="00077F38"/>
    <w:pPr>
      <w:tabs>
        <w:tab w:val="right" w:leader="dot" w:pos="9530"/>
      </w:tabs>
      <w:spacing w:before="120" w:after="120"/>
      <w:jc w:val="center"/>
    </w:pPr>
    <w:rPr>
      <w:bCs/>
      <w:i/>
      <w:caps/>
      <w:sz w:val="28"/>
      <w:szCs w:val="28"/>
    </w:rPr>
  </w:style>
  <w:style w:type="character" w:styleId="a8">
    <w:name w:val="Hyperlink"/>
    <w:basedOn w:val="a0"/>
    <w:rsid w:val="00077F38"/>
    <w:rPr>
      <w:color w:val="0000FF"/>
      <w:u w:val="single"/>
    </w:rPr>
  </w:style>
  <w:style w:type="character" w:styleId="a9">
    <w:name w:val="FollowedHyperlink"/>
    <w:basedOn w:val="a0"/>
    <w:rsid w:val="00077F38"/>
    <w:rPr>
      <w:color w:val="800080"/>
      <w:u w:val="single"/>
    </w:rPr>
  </w:style>
  <w:style w:type="paragraph" w:customStyle="1" w:styleId="ConsNormal">
    <w:name w:val="ConsNormal"/>
    <w:rsid w:val="00077F38"/>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uiPriority w:val="99"/>
    <w:rsid w:val="00077F38"/>
    <w:pPr>
      <w:spacing w:before="100" w:beforeAutospacing="1" w:after="100" w:afterAutospacing="1"/>
    </w:pPr>
  </w:style>
  <w:style w:type="paragraph" w:styleId="ab">
    <w:name w:val="footer"/>
    <w:basedOn w:val="a"/>
    <w:link w:val="ac"/>
    <w:uiPriority w:val="99"/>
    <w:rsid w:val="00077F38"/>
    <w:pPr>
      <w:tabs>
        <w:tab w:val="center" w:pos="4677"/>
        <w:tab w:val="right" w:pos="9355"/>
      </w:tabs>
    </w:pPr>
  </w:style>
  <w:style w:type="character" w:customStyle="1" w:styleId="ac">
    <w:name w:val="Нижний колонтитул Знак"/>
    <w:basedOn w:val="a0"/>
    <w:link w:val="ab"/>
    <w:uiPriority w:val="99"/>
    <w:rsid w:val="00077F38"/>
    <w:rPr>
      <w:rFonts w:ascii="Times New Roman" w:eastAsia="Times New Roman" w:hAnsi="Times New Roman" w:cs="Times New Roman"/>
      <w:sz w:val="24"/>
      <w:szCs w:val="24"/>
      <w:lang w:eastAsia="ru-RU"/>
    </w:rPr>
  </w:style>
  <w:style w:type="paragraph" w:styleId="ad">
    <w:name w:val="Body Text"/>
    <w:basedOn w:val="a"/>
    <w:link w:val="ae"/>
    <w:rsid w:val="00077F38"/>
    <w:pPr>
      <w:spacing w:after="120"/>
    </w:pPr>
  </w:style>
  <w:style w:type="character" w:customStyle="1" w:styleId="ae">
    <w:name w:val="Основной текст Знак"/>
    <w:basedOn w:val="a0"/>
    <w:link w:val="ad"/>
    <w:rsid w:val="00077F38"/>
    <w:rPr>
      <w:rFonts w:ascii="Times New Roman" w:eastAsia="Times New Roman" w:hAnsi="Times New Roman" w:cs="Times New Roman"/>
      <w:sz w:val="24"/>
      <w:szCs w:val="24"/>
      <w:lang w:eastAsia="ru-RU"/>
    </w:rPr>
  </w:style>
  <w:style w:type="paragraph" w:customStyle="1" w:styleId="cpy">
    <w:name w:val="cpy"/>
    <w:basedOn w:val="a"/>
    <w:rsid w:val="00077F38"/>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077F38"/>
    <w:pPr>
      <w:spacing w:before="60" w:after="100" w:afterAutospacing="1"/>
      <w:ind w:firstLine="210"/>
      <w:jc w:val="right"/>
    </w:pPr>
    <w:rPr>
      <w:color w:val="001060"/>
      <w:sz w:val="20"/>
      <w:szCs w:val="20"/>
    </w:rPr>
  </w:style>
  <w:style w:type="paragraph" w:customStyle="1" w:styleId="cntr">
    <w:name w:val="cntr"/>
    <w:basedOn w:val="a"/>
    <w:rsid w:val="00077F38"/>
    <w:pPr>
      <w:spacing w:before="60" w:after="100" w:afterAutospacing="1"/>
      <w:ind w:firstLine="210"/>
      <w:jc w:val="center"/>
    </w:pPr>
    <w:rPr>
      <w:color w:val="001060"/>
      <w:sz w:val="20"/>
      <w:szCs w:val="20"/>
    </w:rPr>
  </w:style>
  <w:style w:type="paragraph" w:customStyle="1" w:styleId="ch">
    <w:name w:val="ch"/>
    <w:basedOn w:val="a"/>
    <w:rsid w:val="00077F38"/>
    <w:pPr>
      <w:shd w:val="clear" w:color="auto" w:fill="FFFFFF"/>
      <w:spacing w:before="60" w:after="100" w:afterAutospacing="1"/>
      <w:ind w:firstLine="210"/>
      <w:jc w:val="both"/>
    </w:pPr>
    <w:rPr>
      <w:color w:val="001060"/>
      <w:sz w:val="20"/>
      <w:szCs w:val="20"/>
    </w:rPr>
  </w:style>
  <w:style w:type="paragraph" w:customStyle="1" w:styleId="sml">
    <w:name w:val="sml"/>
    <w:basedOn w:val="a"/>
    <w:rsid w:val="00077F38"/>
    <w:pPr>
      <w:spacing w:before="60" w:after="100" w:afterAutospacing="1"/>
      <w:ind w:firstLine="210"/>
      <w:jc w:val="center"/>
    </w:pPr>
    <w:rPr>
      <w:b/>
      <w:bCs/>
      <w:color w:val="001060"/>
      <w:sz w:val="17"/>
      <w:szCs w:val="17"/>
    </w:rPr>
  </w:style>
  <w:style w:type="paragraph" w:customStyle="1" w:styleId="smlll">
    <w:name w:val="smlll"/>
    <w:basedOn w:val="a"/>
    <w:rsid w:val="00077F38"/>
    <w:pPr>
      <w:ind w:firstLine="210"/>
    </w:pPr>
    <w:rPr>
      <w:b/>
      <w:bCs/>
      <w:color w:val="001060"/>
      <w:sz w:val="20"/>
      <w:szCs w:val="20"/>
    </w:rPr>
  </w:style>
  <w:style w:type="paragraph" w:customStyle="1" w:styleId="dr">
    <w:name w:val="dr"/>
    <w:basedOn w:val="a"/>
    <w:rsid w:val="00077F38"/>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077F38"/>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077F38"/>
    <w:rPr>
      <w:rFonts w:ascii="Tahoma" w:eastAsia="Times New Roman" w:hAnsi="Tahoma" w:cs="Tahoma"/>
      <w:sz w:val="20"/>
      <w:szCs w:val="20"/>
      <w:shd w:val="clear" w:color="auto" w:fill="000080"/>
      <w:lang w:eastAsia="ru-RU"/>
    </w:rPr>
  </w:style>
  <w:style w:type="paragraph" w:styleId="af0">
    <w:name w:val="Document Map"/>
    <w:basedOn w:val="a"/>
    <w:link w:val="af"/>
    <w:semiHidden/>
    <w:rsid w:val="00077F38"/>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077F38"/>
    <w:rPr>
      <w:rFonts w:ascii="Tahoma" w:eastAsia="Times New Roman" w:hAnsi="Tahoma" w:cs="Tahoma"/>
      <w:sz w:val="16"/>
      <w:szCs w:val="16"/>
      <w:lang w:eastAsia="ru-RU"/>
    </w:rPr>
  </w:style>
  <w:style w:type="paragraph" w:customStyle="1" w:styleId="ConsPlusNormal">
    <w:name w:val="ConsPlusNormal"/>
    <w:uiPriority w:val="99"/>
    <w:rsid w:val="00077F38"/>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uiPriority w:val="99"/>
    <w:rsid w:val="00886391"/>
    <w:pPr>
      <w:tabs>
        <w:tab w:val="center" w:pos="4677"/>
        <w:tab w:val="right" w:pos="9355"/>
      </w:tabs>
    </w:pPr>
  </w:style>
  <w:style w:type="character" w:customStyle="1" w:styleId="af2">
    <w:name w:val="Верхний колонтитул Знак"/>
    <w:basedOn w:val="a0"/>
    <w:link w:val="af1"/>
    <w:uiPriority w:val="99"/>
    <w:rsid w:val="00886391"/>
    <w:rPr>
      <w:rFonts w:ascii="Times New Roman" w:eastAsia="Times New Roman" w:hAnsi="Times New Roman" w:cs="Times New Roman"/>
      <w:sz w:val="24"/>
      <w:szCs w:val="24"/>
      <w:lang w:eastAsia="ru-RU"/>
    </w:rPr>
  </w:style>
  <w:style w:type="paragraph" w:customStyle="1" w:styleId="Iauiue">
    <w:name w:val="Iau?iue"/>
    <w:rsid w:val="00077F38"/>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077F38"/>
    <w:pPr>
      <w:spacing w:before="100" w:beforeAutospacing="1" w:after="119"/>
    </w:pPr>
    <w:rPr>
      <w:color w:val="000000"/>
    </w:rPr>
  </w:style>
  <w:style w:type="character" w:styleId="af3">
    <w:name w:val="Strong"/>
    <w:basedOn w:val="a0"/>
    <w:uiPriority w:val="22"/>
    <w:qFormat/>
    <w:rsid w:val="00077F38"/>
    <w:rPr>
      <w:b/>
      <w:bCs/>
    </w:rPr>
  </w:style>
  <w:style w:type="paragraph" w:styleId="af4">
    <w:name w:val="List Paragraph"/>
    <w:basedOn w:val="a"/>
    <w:qFormat/>
    <w:rsid w:val="00077F38"/>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077F38"/>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077F38"/>
    <w:pPr>
      <w:numPr>
        <w:ilvl w:val="2"/>
      </w:numPr>
      <w:spacing w:before="120" w:after="120"/>
      <w:ind w:left="792" w:hanging="432"/>
      <w:contextualSpacing w:val="0"/>
      <w:jc w:val="center"/>
    </w:pPr>
    <w:rPr>
      <w:b/>
    </w:rPr>
  </w:style>
  <w:style w:type="paragraph" w:customStyle="1" w:styleId="af7">
    <w:name w:val="Третий уровень"/>
    <w:basedOn w:val="af4"/>
    <w:qFormat/>
    <w:rsid w:val="00077F38"/>
    <w:pPr>
      <w:tabs>
        <w:tab w:val="num" w:pos="2869"/>
      </w:tabs>
      <w:spacing w:before="120"/>
      <w:ind w:left="2869" w:hanging="360"/>
      <w:contextualSpacing w:val="0"/>
    </w:pPr>
    <w:rPr>
      <w:i/>
    </w:rPr>
  </w:style>
  <w:style w:type="paragraph" w:customStyle="1" w:styleId="af8">
    <w:name w:val="Перечисление"/>
    <w:basedOn w:val="af4"/>
    <w:qFormat/>
    <w:rsid w:val="00077F38"/>
    <w:pPr>
      <w:ind w:left="993" w:hanging="284"/>
      <w:contextualSpacing w:val="0"/>
    </w:pPr>
  </w:style>
  <w:style w:type="paragraph" w:styleId="af9">
    <w:name w:val="Title"/>
    <w:basedOn w:val="a"/>
    <w:link w:val="afa"/>
    <w:qFormat/>
    <w:rsid w:val="00077F38"/>
    <w:pPr>
      <w:ind w:firstLine="709"/>
      <w:jc w:val="center"/>
    </w:pPr>
    <w:rPr>
      <w:b/>
      <w:spacing w:val="-20"/>
      <w:sz w:val="28"/>
      <w:szCs w:val="32"/>
    </w:rPr>
  </w:style>
  <w:style w:type="character" w:customStyle="1" w:styleId="afa">
    <w:name w:val="Заголовок Знак"/>
    <w:basedOn w:val="a0"/>
    <w:link w:val="af9"/>
    <w:rsid w:val="00077F38"/>
    <w:rPr>
      <w:rFonts w:ascii="Times New Roman" w:eastAsia="Times New Roman" w:hAnsi="Times New Roman" w:cs="Times New Roman"/>
      <w:b/>
      <w:spacing w:val="-20"/>
      <w:sz w:val="28"/>
      <w:szCs w:val="32"/>
      <w:lang w:eastAsia="ru-RU"/>
    </w:rPr>
  </w:style>
  <w:style w:type="paragraph" w:styleId="21">
    <w:name w:val="Body Text Indent 2"/>
    <w:basedOn w:val="a"/>
    <w:link w:val="22"/>
    <w:rsid w:val="00077F38"/>
    <w:pPr>
      <w:spacing w:after="120" w:line="480" w:lineRule="auto"/>
      <w:ind w:left="283"/>
    </w:pPr>
  </w:style>
  <w:style w:type="character" w:customStyle="1" w:styleId="22">
    <w:name w:val="Основной текст с отступом 2 Знак"/>
    <w:basedOn w:val="a0"/>
    <w:link w:val="21"/>
    <w:rsid w:val="00077F38"/>
    <w:rPr>
      <w:rFonts w:ascii="Times New Roman" w:eastAsia="Times New Roman" w:hAnsi="Times New Roman" w:cs="Times New Roman"/>
      <w:sz w:val="24"/>
      <w:szCs w:val="24"/>
      <w:lang w:eastAsia="ru-RU"/>
    </w:rPr>
  </w:style>
  <w:style w:type="paragraph" w:styleId="31">
    <w:name w:val="Body Text Indent 3"/>
    <w:basedOn w:val="a"/>
    <w:link w:val="32"/>
    <w:rsid w:val="00077F38"/>
    <w:pPr>
      <w:spacing w:after="120"/>
      <w:ind w:left="283"/>
    </w:pPr>
    <w:rPr>
      <w:sz w:val="16"/>
      <w:szCs w:val="16"/>
    </w:rPr>
  </w:style>
  <w:style w:type="character" w:customStyle="1" w:styleId="32">
    <w:name w:val="Основной текст с отступом 3 Знак"/>
    <w:basedOn w:val="a0"/>
    <w:link w:val="31"/>
    <w:rsid w:val="00077F38"/>
    <w:rPr>
      <w:rFonts w:ascii="Times New Roman" w:eastAsia="Times New Roman" w:hAnsi="Times New Roman" w:cs="Times New Roman"/>
      <w:sz w:val="16"/>
      <w:szCs w:val="16"/>
      <w:lang w:eastAsia="ru-RU"/>
    </w:rPr>
  </w:style>
  <w:style w:type="paragraph" w:styleId="afb">
    <w:name w:val="caption"/>
    <w:basedOn w:val="a"/>
    <w:qFormat/>
    <w:rsid w:val="00077F38"/>
    <w:pPr>
      <w:ind w:left="-851" w:right="-482" w:firstLine="720"/>
      <w:jc w:val="center"/>
    </w:pPr>
    <w:rPr>
      <w:b/>
      <w:sz w:val="28"/>
      <w:szCs w:val="20"/>
    </w:rPr>
  </w:style>
  <w:style w:type="character" w:customStyle="1" w:styleId="afc">
    <w:name w:val="Цветовое выделение"/>
    <w:rsid w:val="00077F38"/>
    <w:rPr>
      <w:b/>
      <w:bCs/>
      <w:color w:val="000080"/>
      <w:sz w:val="20"/>
      <w:szCs w:val="20"/>
    </w:rPr>
  </w:style>
  <w:style w:type="paragraph" w:customStyle="1" w:styleId="ConsPlusNonformat">
    <w:name w:val="ConsPlusNonformat"/>
    <w:uiPriority w:val="99"/>
    <w:rsid w:val="00077F38"/>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077F38"/>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077F38"/>
    <w:pPr>
      <w:keepLines/>
      <w:ind w:left="709" w:hanging="284"/>
      <w:jc w:val="both"/>
    </w:pPr>
    <w:rPr>
      <w:rFonts w:ascii="Arial Narrow" w:hAnsi="Arial Narrow"/>
      <w:szCs w:val="20"/>
    </w:rPr>
  </w:style>
  <w:style w:type="paragraph" w:customStyle="1" w:styleId="nienie">
    <w:name w:val="nienie"/>
    <w:basedOn w:val="Iauiue"/>
    <w:rsid w:val="00077F38"/>
    <w:pPr>
      <w:keepLines/>
      <w:ind w:left="709" w:hanging="284"/>
      <w:jc w:val="both"/>
    </w:pPr>
    <w:rPr>
      <w:rFonts w:ascii="Peterburg" w:hAnsi="Peterburg"/>
      <w:sz w:val="24"/>
    </w:rPr>
  </w:style>
  <w:style w:type="paragraph" w:customStyle="1" w:styleId="ConsPlusCell">
    <w:name w:val="ConsPlusCell"/>
    <w:rsid w:val="00077F38"/>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077F38"/>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077F38"/>
    <w:pPr>
      <w:spacing w:before="100" w:beforeAutospacing="1" w:after="100" w:afterAutospacing="1"/>
    </w:pPr>
  </w:style>
  <w:style w:type="paragraph" w:customStyle="1" w:styleId="afe">
    <w:name w:val="Содержимое таблицы"/>
    <w:basedOn w:val="a"/>
    <w:rsid w:val="00077F38"/>
    <w:pPr>
      <w:suppressLineNumbers/>
      <w:suppressAutoHyphens/>
    </w:pPr>
    <w:rPr>
      <w:lang w:eastAsia="ar-SA"/>
    </w:rPr>
  </w:style>
  <w:style w:type="character" w:customStyle="1" w:styleId="FontStyle12">
    <w:name w:val="Font Style12"/>
    <w:uiPriority w:val="99"/>
    <w:rsid w:val="00106853"/>
    <w:rPr>
      <w:rFonts w:ascii="Times New Roman" w:hAnsi="Times New Roman" w:cs="Times New Roman"/>
      <w:sz w:val="24"/>
      <w:szCs w:val="24"/>
    </w:rPr>
  </w:style>
  <w:style w:type="numbering" w:customStyle="1" w:styleId="14">
    <w:name w:val="Нет списка1"/>
    <w:next w:val="a2"/>
    <w:uiPriority w:val="99"/>
    <w:semiHidden/>
    <w:unhideWhenUsed/>
    <w:rsid w:val="00217355"/>
  </w:style>
  <w:style w:type="table" w:customStyle="1" w:styleId="15">
    <w:name w:val="Сетка таблицы1"/>
    <w:basedOn w:val="a1"/>
    <w:next w:val="a3"/>
    <w:uiPriority w:val="59"/>
    <w:rsid w:val="0021735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217355"/>
    <w:pPr>
      <w:widowControl w:val="0"/>
      <w:autoSpaceDE w:val="0"/>
      <w:autoSpaceDN w:val="0"/>
      <w:adjustRightInd w:val="0"/>
      <w:jc w:val="both"/>
    </w:pPr>
    <w:rPr>
      <w:rFonts w:ascii="Arial" w:hAnsi="Arial" w:cs="Arial"/>
      <w:sz w:val="26"/>
      <w:szCs w:val="26"/>
    </w:rPr>
  </w:style>
  <w:style w:type="character" w:customStyle="1" w:styleId="aff0">
    <w:name w:val="Гипертекстовая ссылка"/>
    <w:basedOn w:val="a0"/>
    <w:uiPriority w:val="99"/>
    <w:rsid w:val="00217355"/>
    <w:rPr>
      <w:rFonts w:cs="Times New Roman"/>
      <w:b w:val="0"/>
      <w:color w:val="106BBE"/>
    </w:rPr>
  </w:style>
  <w:style w:type="paragraph" w:customStyle="1" w:styleId="Default">
    <w:name w:val="Default"/>
    <w:uiPriority w:val="99"/>
    <w:rsid w:val="00217355"/>
    <w:pPr>
      <w:autoSpaceDE w:val="0"/>
      <w:autoSpaceDN w:val="0"/>
      <w:adjustRightInd w:val="0"/>
      <w:ind w:left="0" w:firstLine="0"/>
      <w:jc w:val="left"/>
    </w:pPr>
    <w:rPr>
      <w:rFonts w:ascii="Times New Roman" w:eastAsia="Calibri" w:hAnsi="Times New Roman" w:cs="Times New Roman"/>
      <w:color w:val="000000"/>
      <w:sz w:val="24"/>
      <w:szCs w:val="24"/>
    </w:rPr>
  </w:style>
  <w:style w:type="paragraph" w:styleId="aff1">
    <w:name w:val="Balloon Text"/>
    <w:basedOn w:val="a"/>
    <w:link w:val="aff2"/>
    <w:uiPriority w:val="99"/>
    <w:semiHidden/>
    <w:unhideWhenUsed/>
    <w:rsid w:val="00217355"/>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2173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t-taym.com"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AF2B1FC70AFD99825447F6DEA53CD89B75380411850F2372884F9C5A2A7E35517046F720BE9E7ElD1B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STR;n=13879;fld=134;dst=100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tymag.ru/terms/176" TargetMode="External"/><Relationship Id="rId5" Type="http://schemas.openxmlformats.org/officeDocument/2006/relationships/webSettings" Target="webSettings.xml"/><Relationship Id="rId15" Type="http://schemas.openxmlformats.org/officeDocument/2006/relationships/hyperlink" Target="consultantplus://offline/ref=89BB1770A5057DB2DFE09E5AAE460FC2E4B05083945D9BAACA13857B02F96ED87C0B5E6A48A7D227i67BN" TargetMode="External"/><Relationship Id="rId10" Type="http://schemas.openxmlformats.org/officeDocument/2006/relationships/hyperlink" Target="http://www.realtymag.ru/terms/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altymag.ru/terms/38" TargetMode="External"/><Relationship Id="rId14"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1D6B-0818-4DE9-A76F-389C1C0B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173</Pages>
  <Words>56878</Words>
  <Characters>324205</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68</cp:lastModifiedBy>
  <cp:revision>22</cp:revision>
  <dcterms:created xsi:type="dcterms:W3CDTF">2013-05-27T07:00:00Z</dcterms:created>
  <dcterms:modified xsi:type="dcterms:W3CDTF">2020-05-20T09:44:00Z</dcterms:modified>
</cp:coreProperties>
</file>